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18F0" w:rsidR="00240A62" w:rsidP="051C2EAD" w:rsidRDefault="00DB67A8" w14:paraId="42F34249" w14:textId="68A7497D">
      <w:pPr>
        <w:spacing w:line="276" w:lineRule="auto"/>
        <w:rPr>
          <w:rFonts w:ascii="Calibri" w:hAnsi="Calibri" w:eastAsia="Calibri" w:cs="Calibri" w:asciiTheme="majorAscii" w:hAnsiTheme="majorAscii"/>
        </w:rPr>
      </w:pPr>
      <w:r w:rsidRPr="051C2EAD" w:rsidR="00DB67A8">
        <w:rPr>
          <w:rFonts w:ascii="Calibri" w:hAnsi="Calibri" w:eastAsia="Calibri" w:cs="Calibri" w:asciiTheme="majorAscii" w:hAnsiTheme="majorAscii"/>
          <w:b w:val="1"/>
          <w:bCs w:val="1"/>
          <w:color w:val="000000" w:themeColor="text1" w:themeTint="FF" w:themeShade="FF"/>
        </w:rPr>
        <w:t>Topic/Lesson:</w:t>
      </w:r>
      <w:r w:rsidRPr="051C2EAD" w:rsidR="00DB67A8">
        <w:rPr>
          <w:rFonts w:ascii="Calibri" w:hAnsi="Calibri" w:eastAsia="Calibri" w:cs="Calibri" w:asciiTheme="majorAscii" w:hAnsiTheme="majorAscii"/>
          <w:color w:val="000000" w:themeColor="text1" w:themeTint="FF" w:themeShade="FF"/>
        </w:rPr>
        <w:t xml:space="preserve"> </w:t>
      </w:r>
      <w:r w:rsidRPr="051C2EAD" w:rsidR="00F07ECD">
        <w:rPr>
          <w:rFonts w:ascii="Calibri" w:hAnsi="Calibri" w:eastAsia="Calibri" w:cs="Calibri" w:asciiTheme="majorAscii" w:hAnsiTheme="majorAscii"/>
          <w:color w:val="000000" w:themeColor="text1" w:themeTint="FF" w:themeShade="FF"/>
        </w:rPr>
        <w:t>Overdose Recognition and Naloxone A</w:t>
      </w:r>
      <w:r w:rsidRPr="051C2EAD" w:rsidR="00D06058">
        <w:rPr>
          <w:rFonts w:ascii="Calibri" w:hAnsi="Calibri" w:eastAsia="Calibri" w:cs="Calibri" w:asciiTheme="majorAscii" w:hAnsiTheme="majorAscii"/>
          <w:color w:val="000000" w:themeColor="text1" w:themeTint="FF" w:themeShade="FF"/>
        </w:rPr>
        <w:t>dministration</w:t>
      </w:r>
    </w:p>
    <w:p w:rsidRPr="00F07ECD" w:rsidR="00240A62" w:rsidP="70AD35B0" w:rsidRDefault="00F07ECD" w14:paraId="718BDBC1" w14:textId="4065A022">
      <w:pPr>
        <w:rPr>
          <w:rFonts w:eastAsia="Calibri" w:cs="Calibri" w:asciiTheme="majorHAnsi" w:hAnsiTheme="majorHAnsi"/>
        </w:rPr>
      </w:pPr>
      <w:r w:rsidRPr="70AD35B0">
        <w:rPr>
          <w:rFonts w:eastAsia="Calibri" w:cs="Calibri" w:asciiTheme="majorHAnsi" w:hAnsiTheme="majorHAnsi"/>
          <w:b/>
          <w:bCs/>
          <w:color w:val="000000" w:themeColor="text1"/>
        </w:rPr>
        <w:t xml:space="preserve">Target Audience: </w:t>
      </w:r>
      <w:r w:rsidRPr="70AD35B0">
        <w:rPr>
          <w:rFonts w:eastAsia="Calibri" w:cs="Calibri" w:asciiTheme="majorHAnsi" w:hAnsiTheme="majorHAnsi"/>
          <w:color w:val="000000" w:themeColor="text1"/>
        </w:rPr>
        <w:t>Community Health Workers/Representatives</w:t>
      </w:r>
      <w:r w:rsidRPr="70AD35B0" w:rsidR="003B6D74">
        <w:rPr>
          <w:rFonts w:eastAsia="Calibri" w:cs="Calibri" w:asciiTheme="majorHAnsi" w:hAnsiTheme="majorHAnsi"/>
          <w:color w:val="000000" w:themeColor="text1"/>
        </w:rPr>
        <w:t xml:space="preserve"> (CHW/R)</w:t>
      </w:r>
      <w:r w:rsidRPr="70AD35B0" w:rsidR="00264CA4">
        <w:rPr>
          <w:rFonts w:eastAsia="Calibri" w:cs="Calibri" w:asciiTheme="majorHAnsi" w:hAnsiTheme="majorHAnsi"/>
          <w:color w:val="000000" w:themeColor="text1"/>
        </w:rPr>
        <w:t>, CHW/R Managers</w:t>
      </w:r>
      <w:r w:rsidRPr="70AD35B0" w:rsidR="00743C09">
        <w:rPr>
          <w:rFonts w:eastAsia="Calibri" w:cs="Calibri" w:asciiTheme="majorHAnsi" w:hAnsiTheme="majorHAnsi"/>
          <w:color w:val="000000" w:themeColor="text1"/>
        </w:rPr>
        <w:t>, College/University Students, Community Leaders</w:t>
      </w:r>
    </w:p>
    <w:p w:rsidR="0035435F" w:rsidRDefault="0035435F" w14:paraId="05A8171A" w14:textId="77777777">
      <w:pPr>
        <w:rPr>
          <w:rFonts w:eastAsia="Calibri" w:cs="Calibri" w:asciiTheme="majorHAnsi" w:hAnsiTheme="majorHAnsi"/>
          <w:b/>
        </w:rPr>
      </w:pPr>
    </w:p>
    <w:p w:rsidRPr="003618F0" w:rsidR="00240A62" w:rsidP="27FED112" w:rsidRDefault="00DB67A8" w14:paraId="1D7A654A" w14:textId="506A410E">
      <w:pPr>
        <w:rPr>
          <w:rFonts w:eastAsia="Calibri" w:cs="Calibri" w:asciiTheme="majorHAnsi" w:hAnsiTheme="majorHAnsi"/>
          <w:b/>
          <w:bCs/>
        </w:rPr>
      </w:pPr>
      <w:r w:rsidRPr="27FED112">
        <w:rPr>
          <w:rFonts w:eastAsia="Calibri" w:cs="Calibri" w:asciiTheme="majorHAnsi" w:hAnsiTheme="majorHAnsi"/>
          <w:b/>
          <w:bCs/>
        </w:rPr>
        <w:t xml:space="preserve">Materials </w:t>
      </w:r>
      <w:proofErr w:type="gramStart"/>
      <w:r w:rsidRPr="27FED112">
        <w:rPr>
          <w:rFonts w:eastAsia="Calibri" w:cs="Calibri" w:asciiTheme="majorHAnsi" w:hAnsiTheme="majorHAnsi"/>
          <w:b/>
          <w:bCs/>
        </w:rPr>
        <w:t>Needed :</w:t>
      </w:r>
      <w:proofErr w:type="gramEnd"/>
    </w:p>
    <w:p w:rsidR="003B6D74" w:rsidP="6D1653C1" w:rsidRDefault="5A128D78" w14:paraId="664829A9" w14:textId="503D3479">
      <w:pPr>
        <w:numPr>
          <w:ilvl w:val="0"/>
          <w:numId w:val="1"/>
        </w:numPr>
        <w:spacing w:line="259" w:lineRule="auto"/>
        <w:rPr>
          <w:rFonts w:ascii="Calibri" w:hAnsi="Calibri" w:eastAsia="Calibri" w:cs="Calibri" w:asciiTheme="majorAscii" w:hAnsiTheme="majorAscii"/>
        </w:rPr>
      </w:pPr>
      <w:r w:rsidRPr="6D1653C1" w:rsidR="00045BB6">
        <w:rPr>
          <w:rFonts w:ascii="Calibri" w:hAnsi="Calibri" w:eastAsia="Calibri" w:cs="Calibri" w:asciiTheme="majorAscii" w:hAnsiTheme="majorAscii"/>
        </w:rPr>
        <w:t>Slide deck</w:t>
      </w:r>
    </w:p>
    <w:p w:rsidR="34AB5267" w:rsidP="1FC34E1C" w:rsidRDefault="34AB5267" w14:paraId="4AE83A5E" w14:textId="6D245D20">
      <w:pPr>
        <w:numPr>
          <w:ilvl w:val="0"/>
          <w:numId w:val="1"/>
        </w:numPr>
        <w:spacing w:line="259" w:lineRule="auto"/>
        <w:rPr>
          <w:rFonts w:eastAsia="Calibri" w:cs="Calibri" w:asciiTheme="majorHAnsi" w:hAnsiTheme="majorHAnsi"/>
        </w:rPr>
      </w:pPr>
      <w:r w:rsidRPr="1FC34E1C">
        <w:rPr>
          <w:rFonts w:eastAsia="Calibri" w:cs="Calibri" w:asciiTheme="majorHAnsi" w:hAnsiTheme="majorHAnsi"/>
        </w:rPr>
        <w:t xml:space="preserve">Direct Link to Workbook: </w:t>
      </w:r>
    </w:p>
    <w:p w:rsidR="34AB5267" w:rsidP="6D1653C1" w:rsidRDefault="34AB5267" w14:paraId="7AA3620D" w14:textId="55698FAB">
      <w:pPr>
        <w:numPr>
          <w:ilvl w:val="0"/>
          <w:numId w:val="1"/>
        </w:numPr>
        <w:spacing w:line="259" w:lineRule="auto"/>
        <w:rPr>
          <w:rFonts w:ascii="Calibri" w:hAnsi="Calibri" w:eastAsia="Calibri" w:cs="Calibri" w:asciiTheme="majorAscii" w:hAnsiTheme="majorAscii"/>
        </w:rPr>
      </w:pPr>
      <w:r w:rsidRPr="6D1653C1" w:rsidR="34AB5267">
        <w:rPr>
          <w:rFonts w:ascii="Calibri" w:hAnsi="Calibri" w:eastAsia="Calibri" w:cs="Calibri" w:asciiTheme="majorAscii" w:hAnsiTheme="majorAscii"/>
        </w:rPr>
        <w:t xml:space="preserve">Naloxone </w:t>
      </w:r>
      <w:r w:rsidRPr="6D1653C1" w:rsidR="00075646">
        <w:rPr>
          <w:rFonts w:ascii="Calibri" w:hAnsi="Calibri" w:eastAsia="Calibri" w:cs="Calibri" w:asciiTheme="majorAscii" w:hAnsiTheme="majorAscii"/>
        </w:rPr>
        <w:t>demonstration tools</w:t>
      </w:r>
      <w:r w:rsidRPr="6D1653C1" w:rsidR="34AB5267">
        <w:rPr>
          <w:rFonts w:ascii="Calibri" w:hAnsi="Calibri" w:eastAsia="Calibri" w:cs="Calibri" w:asciiTheme="majorAscii" w:hAnsiTheme="majorAscii"/>
        </w:rPr>
        <w:t xml:space="preserve"> (nasal and needle administration)</w:t>
      </w:r>
    </w:p>
    <w:p w:rsidR="34AB5267" w:rsidP="55352A92" w:rsidRDefault="34AB5267" w14:paraId="636D0602" w14:textId="2A0A776D">
      <w:pPr>
        <w:pStyle w:val="ListParagraph"/>
        <w:numPr>
          <w:ilvl w:val="0"/>
          <w:numId w:val="1"/>
        </w:numPr>
        <w:pBdr>
          <w:top w:val="nil"/>
          <w:left w:val="nil"/>
          <w:bottom w:val="nil"/>
          <w:right w:val="nil"/>
          <w:between w:val="nil"/>
        </w:pBdr>
        <w:rPr>
          <w:rFonts w:asciiTheme="majorHAnsi" w:hAnsiTheme="majorHAnsi" w:eastAsiaTheme="majorEastAsia" w:cstheme="majorBidi"/>
        </w:rPr>
      </w:pPr>
      <w:r w:rsidRPr="1FC34E1C">
        <w:rPr>
          <w:rFonts w:eastAsia="Calibri" w:cs="Calibri" w:asciiTheme="majorHAnsi" w:hAnsiTheme="majorHAnsi"/>
        </w:rPr>
        <w:t>Naloxone facilitator checklist</w:t>
      </w:r>
    </w:p>
    <w:p w:rsidR="55352A92" w:rsidP="55352A92" w:rsidRDefault="55352A92" w14:paraId="0DBE5C7F" w14:textId="52CFFA25">
      <w:pPr>
        <w:spacing w:line="259" w:lineRule="auto"/>
        <w:rPr>
          <w:rFonts w:eastAsia="Calibri" w:cs="Calibri" w:asciiTheme="majorHAnsi" w:hAnsiTheme="majorHAnsi"/>
        </w:rPr>
        <w:sectPr w:rsidR="55352A92">
          <w:headerReference w:type="even" r:id="rId15"/>
          <w:headerReference w:type="default" r:id="rId16"/>
          <w:footerReference w:type="default" r:id="rId17"/>
          <w:headerReference w:type="first" r:id="rId18"/>
          <w:pgSz w:w="15840" w:h="12240" w:orient="portrait"/>
          <w:pgMar w:top="1440" w:right="1440" w:bottom="1350" w:left="1440" w:header="720" w:footer="720" w:gutter="0"/>
          <w:pgNumType w:start="1"/>
          <w:cols w:space="720"/>
        </w:sectPr>
      </w:pPr>
    </w:p>
    <w:p w:rsidR="55352A92" w:rsidP="55352A92" w:rsidRDefault="55352A92" w14:paraId="249098E1" w14:textId="39969DB0">
      <w:pPr>
        <w:rPr>
          <w:rFonts w:eastAsia="Calibri" w:cs="Calibri" w:asciiTheme="majorHAnsi" w:hAnsiTheme="majorHAnsi"/>
        </w:rPr>
        <w:sectPr w:rsidR="55352A92" w:rsidSect="003B6D74">
          <w:footerReference w:type="default" r:id="rId19"/>
          <w:type w:val="continuous"/>
          <w:pgSz w:w="15840" w:h="12240" w:orient="portrait"/>
          <w:pgMar w:top="1440" w:right="1440" w:bottom="1350" w:left="1440" w:header="720" w:footer="720" w:gutter="0"/>
          <w:pgNumType w:start="1"/>
          <w:cols w:space="720" w:num="2"/>
        </w:sectPr>
      </w:pPr>
    </w:p>
    <w:p w:rsidRPr="003618F0" w:rsidR="00240A62" w:rsidP="55352A92" w:rsidRDefault="00F07ECD" w14:paraId="74EF1678" w14:textId="50DE7516">
      <w:pPr>
        <w:rPr>
          <w:rFonts w:eastAsia="Calibri" w:cs="Calibri" w:asciiTheme="majorHAnsi" w:hAnsiTheme="majorHAnsi"/>
          <w:b/>
          <w:bCs/>
        </w:rPr>
      </w:pPr>
      <w:r w:rsidRPr="55352A92">
        <w:rPr>
          <w:rFonts w:eastAsia="Calibri" w:cs="Calibri" w:asciiTheme="majorHAnsi" w:hAnsiTheme="majorHAnsi"/>
          <w:b/>
          <w:bCs/>
        </w:rPr>
        <w:t>Instructional Objectives</w:t>
      </w:r>
    </w:p>
    <w:p w:rsidRPr="00C92743" w:rsidR="00827A3B" w:rsidP="00C92743" w:rsidRDefault="00C92743" w14:paraId="133DE292" w14:textId="050168F9">
      <w:pPr>
        <w:numPr>
          <w:ilvl w:val="0"/>
          <w:numId w:val="8"/>
        </w:numPr>
        <w:rPr>
          <w:rFonts w:eastAsia="Calibri" w:cs="Calibri" w:asciiTheme="majorHAnsi" w:hAnsiTheme="majorHAnsi"/>
        </w:rPr>
      </w:pPr>
      <w:r w:rsidRPr="00C92743">
        <w:rPr>
          <w:rFonts w:eastAsia="Calibri" w:cs="Calibri" w:asciiTheme="majorHAnsi" w:hAnsiTheme="majorHAnsi"/>
        </w:rPr>
        <w:t xml:space="preserve">Define </w:t>
      </w:r>
      <w:r w:rsidR="00750B4F">
        <w:rPr>
          <w:rFonts w:eastAsia="Calibri" w:cs="Calibri" w:asciiTheme="majorHAnsi" w:hAnsiTheme="majorHAnsi"/>
        </w:rPr>
        <w:t xml:space="preserve">terms such as </w:t>
      </w:r>
      <w:r w:rsidRPr="00C92743" w:rsidR="00750B4F">
        <w:rPr>
          <w:rFonts w:eastAsia="Calibri" w:cs="Calibri" w:asciiTheme="majorHAnsi" w:hAnsiTheme="majorHAnsi"/>
        </w:rPr>
        <w:t>a</w:t>
      </w:r>
      <w:r w:rsidR="00750B4F">
        <w:rPr>
          <w:rFonts w:eastAsia="Calibri" w:cs="Calibri" w:asciiTheme="majorHAnsi" w:hAnsiTheme="majorHAnsi"/>
        </w:rPr>
        <w:t xml:space="preserve">dverse childhood experiences, </w:t>
      </w:r>
      <w:r w:rsidRPr="00C92743" w:rsidR="00750B4F">
        <w:rPr>
          <w:rFonts w:eastAsia="Calibri" w:cs="Calibri" w:asciiTheme="majorHAnsi" w:hAnsiTheme="majorHAnsi"/>
        </w:rPr>
        <w:t>trauma</w:t>
      </w:r>
      <w:r w:rsidR="00750B4F">
        <w:rPr>
          <w:rFonts w:eastAsia="Calibri" w:cs="Calibri" w:asciiTheme="majorHAnsi" w:hAnsiTheme="majorHAnsi"/>
        </w:rPr>
        <w:t>,</w:t>
      </w:r>
      <w:r w:rsidRPr="00C92743" w:rsidR="00750B4F">
        <w:rPr>
          <w:rFonts w:eastAsia="Calibri" w:cs="Calibri" w:asciiTheme="majorHAnsi" w:hAnsiTheme="majorHAnsi"/>
        </w:rPr>
        <w:t xml:space="preserve"> substance use disorder</w:t>
      </w:r>
      <w:r w:rsidR="00750B4F">
        <w:rPr>
          <w:rFonts w:eastAsia="Calibri" w:cs="Calibri" w:asciiTheme="majorHAnsi" w:hAnsiTheme="majorHAnsi"/>
        </w:rPr>
        <w:t>,</w:t>
      </w:r>
      <w:r w:rsidRPr="00C92743" w:rsidR="00750B4F">
        <w:rPr>
          <w:rFonts w:eastAsia="Calibri" w:cs="Calibri" w:asciiTheme="majorHAnsi" w:hAnsiTheme="majorHAnsi"/>
        </w:rPr>
        <w:t xml:space="preserve"> </w:t>
      </w:r>
      <w:r w:rsidR="00750B4F">
        <w:rPr>
          <w:rFonts w:eastAsia="Calibri" w:cs="Calibri" w:asciiTheme="majorHAnsi" w:hAnsiTheme="majorHAnsi"/>
        </w:rPr>
        <w:t>opioids, naloxone, &amp; others.</w:t>
      </w:r>
    </w:p>
    <w:p w:rsidRPr="00C92743" w:rsidR="008E09DE" w:rsidP="1B3234C5" w:rsidRDefault="008E09DE" w14:paraId="4829C0F2" w14:textId="1A64A148">
      <w:pPr>
        <w:numPr>
          <w:ilvl w:val="0"/>
          <w:numId w:val="8"/>
        </w:numPr>
        <w:rPr>
          <w:rFonts w:ascii="Calibri" w:hAnsi="Calibri" w:eastAsia="Calibri" w:cs="Calibri" w:asciiTheme="majorAscii" w:hAnsiTheme="majorAscii"/>
        </w:rPr>
      </w:pPr>
      <w:r w:rsidRPr="1B3234C5" w:rsidR="008E09DE">
        <w:rPr>
          <w:rFonts w:ascii="Calibri" w:hAnsi="Calibri" w:eastAsia="Calibri" w:cs="Calibri" w:asciiTheme="majorAscii" w:hAnsiTheme="majorAscii"/>
        </w:rPr>
        <w:t>Summarize</w:t>
      </w:r>
      <w:r w:rsidRPr="1B3234C5" w:rsidR="008E09DE">
        <w:rPr>
          <w:rFonts w:ascii="Calibri" w:hAnsi="Calibri" w:eastAsia="Calibri" w:cs="Calibri" w:asciiTheme="majorAscii" w:hAnsiTheme="majorAscii"/>
        </w:rPr>
        <w:t xml:space="preserve"> the current opioid epidemic </w:t>
      </w:r>
      <w:r w:rsidRPr="1B3234C5" w:rsidR="008E09DE">
        <w:rPr>
          <w:rFonts w:ascii="Calibri" w:hAnsi="Calibri" w:eastAsia="Calibri" w:cs="Calibri" w:asciiTheme="majorAscii" w:hAnsiTheme="majorAscii"/>
        </w:rPr>
        <w:t xml:space="preserve">in </w:t>
      </w:r>
      <w:r w:rsidRPr="1B3234C5" w:rsidR="00750B4F">
        <w:rPr>
          <w:rFonts w:ascii="Calibri" w:hAnsi="Calibri" w:eastAsia="Calibri" w:cs="Calibri" w:asciiTheme="majorAscii" w:hAnsiTheme="majorAscii"/>
        </w:rPr>
        <w:t>Arizona</w:t>
      </w:r>
      <w:r w:rsidRPr="1B3234C5" w:rsidR="008E09DE">
        <w:rPr>
          <w:rFonts w:ascii="Calibri" w:hAnsi="Calibri" w:eastAsia="Calibri" w:cs="Calibri" w:asciiTheme="majorAscii" w:hAnsiTheme="majorAscii"/>
        </w:rPr>
        <w:t>.</w:t>
      </w:r>
    </w:p>
    <w:p w:rsidR="00C92743" w:rsidP="00C92743" w:rsidRDefault="00C92743" w14:paraId="04DBEFD1" w14:textId="77777777">
      <w:pPr>
        <w:numPr>
          <w:ilvl w:val="0"/>
          <w:numId w:val="8"/>
        </w:numPr>
        <w:rPr>
          <w:rFonts w:eastAsia="Calibri" w:cs="Calibri" w:asciiTheme="majorHAnsi" w:hAnsiTheme="majorHAnsi"/>
        </w:rPr>
      </w:pPr>
      <w:r>
        <w:rPr>
          <w:rFonts w:eastAsia="Calibri" w:cs="Calibri" w:asciiTheme="majorHAnsi" w:hAnsiTheme="majorHAnsi"/>
        </w:rPr>
        <w:t>Identify the relationship between trauma and substance use.</w:t>
      </w:r>
    </w:p>
    <w:p w:rsidR="008E09DE" w:rsidP="00C92743" w:rsidRDefault="008E09DE" w14:paraId="048BC79F" w14:textId="77777777">
      <w:pPr>
        <w:numPr>
          <w:ilvl w:val="0"/>
          <w:numId w:val="8"/>
        </w:numPr>
        <w:rPr>
          <w:rFonts w:eastAsia="Calibri" w:cs="Calibri" w:asciiTheme="majorHAnsi" w:hAnsiTheme="majorHAnsi"/>
        </w:rPr>
      </w:pPr>
      <w:r>
        <w:rPr>
          <w:rFonts w:eastAsia="Calibri" w:cs="Calibri" w:asciiTheme="majorHAnsi" w:hAnsiTheme="majorHAnsi"/>
        </w:rPr>
        <w:t xml:space="preserve">Recognize </w:t>
      </w:r>
      <w:r w:rsidR="00E11E59">
        <w:rPr>
          <w:rFonts w:eastAsia="Calibri" w:cs="Calibri" w:asciiTheme="majorHAnsi" w:hAnsiTheme="majorHAnsi"/>
        </w:rPr>
        <w:t xml:space="preserve">signs of </w:t>
      </w:r>
      <w:r>
        <w:rPr>
          <w:rFonts w:eastAsia="Calibri" w:cs="Calibri" w:asciiTheme="majorHAnsi" w:hAnsiTheme="majorHAnsi"/>
        </w:rPr>
        <w:t>an opioid overdose</w:t>
      </w:r>
      <w:r w:rsidR="00E11E59">
        <w:rPr>
          <w:rFonts w:eastAsia="Calibri" w:cs="Calibri" w:asciiTheme="majorHAnsi" w:hAnsiTheme="majorHAnsi"/>
        </w:rPr>
        <w:t>.</w:t>
      </w:r>
    </w:p>
    <w:p w:rsidR="00827A3B" w:rsidP="00C92743" w:rsidRDefault="00F07ECD" w14:paraId="0175D610" w14:textId="40652990">
      <w:pPr>
        <w:numPr>
          <w:ilvl w:val="0"/>
          <w:numId w:val="8"/>
        </w:numPr>
        <w:rPr>
          <w:rFonts w:eastAsia="Calibri" w:cs="Calibri" w:asciiTheme="majorHAnsi" w:hAnsiTheme="majorHAnsi"/>
        </w:rPr>
      </w:pPr>
      <w:r>
        <w:rPr>
          <w:rFonts w:eastAsia="Calibri" w:cs="Calibri" w:asciiTheme="majorHAnsi" w:hAnsiTheme="majorHAnsi"/>
        </w:rPr>
        <w:t xml:space="preserve">Show ability </w:t>
      </w:r>
      <w:r w:rsidR="008E09DE">
        <w:rPr>
          <w:rFonts w:eastAsia="Calibri" w:cs="Calibri" w:asciiTheme="majorHAnsi" w:hAnsiTheme="majorHAnsi"/>
        </w:rPr>
        <w:t>to</w:t>
      </w:r>
      <w:r w:rsidR="00E11E59">
        <w:rPr>
          <w:rFonts w:eastAsia="Calibri" w:cs="Calibri" w:asciiTheme="majorHAnsi" w:hAnsiTheme="majorHAnsi"/>
        </w:rPr>
        <w:t xml:space="preserve"> </w:t>
      </w:r>
      <w:r w:rsidR="008E09DE">
        <w:rPr>
          <w:rFonts w:eastAsia="Calibri" w:cs="Calibri" w:asciiTheme="majorHAnsi" w:hAnsiTheme="majorHAnsi"/>
        </w:rPr>
        <w:t xml:space="preserve">respond </w:t>
      </w:r>
      <w:r w:rsidR="00E11E59">
        <w:rPr>
          <w:rFonts w:eastAsia="Calibri" w:cs="Calibri" w:asciiTheme="majorHAnsi" w:hAnsiTheme="majorHAnsi"/>
        </w:rPr>
        <w:t xml:space="preserve">to an opioid overdose </w:t>
      </w:r>
      <w:r w:rsidR="00750B4F">
        <w:rPr>
          <w:rFonts w:eastAsia="Calibri" w:cs="Calibri" w:asciiTheme="majorHAnsi" w:hAnsiTheme="majorHAnsi"/>
        </w:rPr>
        <w:t>using n</w:t>
      </w:r>
      <w:r w:rsidR="008E09DE">
        <w:rPr>
          <w:rFonts w:eastAsia="Calibri" w:cs="Calibri" w:asciiTheme="majorHAnsi" w:hAnsiTheme="majorHAnsi"/>
        </w:rPr>
        <w:t>aloxone</w:t>
      </w:r>
      <w:r w:rsidR="00E11E59">
        <w:rPr>
          <w:rFonts w:eastAsia="Calibri" w:cs="Calibri" w:asciiTheme="majorHAnsi" w:hAnsiTheme="majorHAnsi"/>
        </w:rPr>
        <w:t>.</w:t>
      </w:r>
    </w:p>
    <w:p w:rsidRPr="002F6E69" w:rsidR="00F3378D" w:rsidP="6D1653C1" w:rsidRDefault="00A81D59" w14:paraId="442759DE" w14:textId="5B356385">
      <w:pPr>
        <w:numPr>
          <w:ilvl w:val="0"/>
          <w:numId w:val="8"/>
        </w:numPr>
        <w:rPr>
          <w:rFonts w:ascii="Calibri" w:hAnsi="Calibri" w:eastAsia="Calibri" w:cs="Calibri" w:asciiTheme="majorAscii" w:hAnsiTheme="majorAscii"/>
        </w:rPr>
      </w:pPr>
      <w:r w:rsidRPr="6D1653C1" w:rsidR="00A81D59">
        <w:rPr>
          <w:rFonts w:ascii="Calibri" w:hAnsi="Calibri" w:eastAsia="Calibri" w:cs="Calibri" w:asciiTheme="majorAscii" w:hAnsiTheme="majorAscii"/>
        </w:rPr>
        <w:t>Identify</w:t>
      </w:r>
      <w:r w:rsidRPr="6D1653C1" w:rsidR="00A81D59">
        <w:rPr>
          <w:rFonts w:ascii="Calibri" w:hAnsi="Calibri" w:eastAsia="Calibri" w:cs="Calibri" w:asciiTheme="majorAscii" w:hAnsiTheme="majorAscii"/>
        </w:rPr>
        <w:t xml:space="preserve"> </w:t>
      </w:r>
      <w:r w:rsidRPr="6D1653C1" w:rsidR="00DD5460">
        <w:rPr>
          <w:rFonts w:ascii="Calibri" w:hAnsi="Calibri" w:eastAsia="Calibri" w:cs="Calibri" w:asciiTheme="majorAscii" w:hAnsiTheme="majorAscii"/>
        </w:rPr>
        <w:t>continuing</w:t>
      </w:r>
      <w:r w:rsidRPr="6D1653C1" w:rsidR="00DD5460">
        <w:rPr>
          <w:rFonts w:ascii="Calibri" w:hAnsi="Calibri" w:eastAsia="Calibri" w:cs="Calibri" w:asciiTheme="majorAscii" w:hAnsiTheme="majorAscii"/>
        </w:rPr>
        <w:t xml:space="preserve"> care </w:t>
      </w:r>
      <w:r w:rsidRPr="6D1653C1" w:rsidR="00A81D59">
        <w:rPr>
          <w:rFonts w:ascii="Calibri" w:hAnsi="Calibri" w:eastAsia="Calibri" w:cs="Calibri" w:asciiTheme="majorAscii" w:hAnsiTheme="majorAscii"/>
        </w:rPr>
        <w:t>next steps, including where to refer to resources.</w:t>
      </w:r>
    </w:p>
    <w:p w:rsidRPr="002F6E69" w:rsidR="00F3378D" w:rsidP="002F6E69" w:rsidRDefault="00A81D59" w14:paraId="34AF7390" w14:textId="77777777">
      <w:pPr>
        <w:numPr>
          <w:ilvl w:val="0"/>
          <w:numId w:val="8"/>
        </w:numPr>
        <w:rPr>
          <w:rFonts w:eastAsia="Calibri" w:cs="Calibri" w:asciiTheme="majorHAnsi" w:hAnsiTheme="majorHAnsi"/>
        </w:rPr>
      </w:pPr>
      <w:r w:rsidRPr="002F6E69">
        <w:rPr>
          <w:rFonts w:eastAsia="Calibri" w:cs="Calibri" w:asciiTheme="majorHAnsi" w:hAnsiTheme="majorHAnsi"/>
        </w:rPr>
        <w:t>Define risk reduction messages and resources to share with clients and communities.</w:t>
      </w:r>
    </w:p>
    <w:p w:rsidRPr="003618F0" w:rsidR="00240A62" w:rsidRDefault="00240A62" w14:paraId="2AFFA194" w14:textId="77777777">
      <w:pPr>
        <w:rPr>
          <w:rFonts w:eastAsia="Calibri" w:cs="Calibri" w:asciiTheme="majorHAnsi" w:hAnsiTheme="majorHAnsi"/>
        </w:rPr>
      </w:pPr>
    </w:p>
    <w:p w:rsidRPr="002E0DE3" w:rsidR="002E0DE3" w:rsidP="002E0DE3" w:rsidRDefault="002E0DE3" w14:paraId="14E9CFEA" w14:textId="30EC7742">
      <w:pPr>
        <w:rPr>
          <w:rFonts w:asciiTheme="majorHAnsi" w:hAnsiTheme="majorHAnsi"/>
          <w:b/>
        </w:rPr>
      </w:pPr>
      <w:r>
        <w:rPr>
          <w:rFonts w:asciiTheme="majorHAnsi" w:hAnsiTheme="majorHAnsi"/>
          <w:b/>
        </w:rPr>
        <w:t xml:space="preserve">CHW/R Core Skills: </w:t>
      </w:r>
      <w:r w:rsidRPr="002E0DE3">
        <w:rPr>
          <w:rFonts w:eastAsia="Calibri" w:cs="Calibri" w:asciiTheme="majorHAnsi" w:hAnsiTheme="majorHAnsi"/>
        </w:rPr>
        <w:t xml:space="preserve">Communication, relationship building, service coordination, capacity building, outreach, and knowledge </w:t>
      </w:r>
      <w:proofErr w:type="gramStart"/>
      <w:r w:rsidRPr="002E0DE3">
        <w:rPr>
          <w:rFonts w:eastAsia="Calibri" w:cs="Calibri" w:asciiTheme="majorHAnsi" w:hAnsiTheme="majorHAnsi"/>
        </w:rPr>
        <w:t>base</w:t>
      </w:r>
      <w:proofErr w:type="gramEnd"/>
      <w:r w:rsidRPr="002E0DE3">
        <w:rPr>
          <w:rFonts w:eastAsia="Calibri" w:cs="Calibri" w:asciiTheme="majorHAnsi" w:hAnsiTheme="majorHAnsi"/>
        </w:rPr>
        <w:t xml:space="preserve"> </w:t>
      </w:r>
    </w:p>
    <w:p w:rsidR="002E0DE3" w:rsidRDefault="002E0DE3" w14:paraId="43653C78" w14:textId="77777777">
      <w:pPr>
        <w:rPr>
          <w:rFonts w:asciiTheme="majorHAnsi" w:hAnsiTheme="majorHAnsi"/>
          <w:b/>
        </w:rPr>
      </w:pPr>
    </w:p>
    <w:p w:rsidRPr="003618F0" w:rsidR="003618F0" w:rsidRDefault="003618F0" w14:paraId="2BE685BB" w14:textId="7C91439F">
      <w:pPr>
        <w:rPr>
          <w:rFonts w:asciiTheme="majorHAnsi" w:hAnsiTheme="majorHAnsi"/>
          <w:b/>
        </w:rPr>
      </w:pPr>
      <w:r w:rsidRPr="003618F0">
        <w:rPr>
          <w:rFonts w:asciiTheme="majorHAnsi" w:hAnsiTheme="majorHAnsi"/>
          <w:b/>
        </w:rPr>
        <w:t>Notes</w:t>
      </w:r>
      <w:r w:rsidR="00F07ECD">
        <w:rPr>
          <w:rFonts w:asciiTheme="majorHAnsi" w:hAnsiTheme="majorHAnsi"/>
          <w:b/>
        </w:rPr>
        <w:t xml:space="preserve"> for Facilitators</w:t>
      </w:r>
      <w:r w:rsidRPr="003618F0">
        <w:rPr>
          <w:rFonts w:asciiTheme="majorHAnsi" w:hAnsiTheme="majorHAnsi"/>
          <w:b/>
        </w:rPr>
        <w:t xml:space="preserve">: </w:t>
      </w:r>
    </w:p>
    <w:p w:rsidR="003618F0" w:rsidP="6D1653C1" w:rsidRDefault="003618F0" w14:paraId="45A51E0A" w14:textId="6C56B1A0">
      <w:pPr>
        <w:pStyle w:val="ListParagraph"/>
        <w:numPr>
          <w:ilvl w:val="0"/>
          <w:numId w:val="7"/>
        </w:numPr>
        <w:rPr>
          <w:rFonts w:ascii="Calibri" w:hAnsi="Calibri" w:asciiTheme="majorAscii" w:hAnsiTheme="majorAscii"/>
        </w:rPr>
      </w:pPr>
      <w:r w:rsidRPr="6D1653C1" w:rsidR="005D0C0E">
        <w:rPr>
          <w:rFonts w:ascii="Calibri" w:hAnsi="Calibri" w:asciiTheme="majorAscii" w:hAnsiTheme="majorAscii"/>
        </w:rPr>
        <w:t>R</w:t>
      </w:r>
      <w:r w:rsidRPr="6D1653C1" w:rsidR="0093710D">
        <w:rPr>
          <w:rFonts w:ascii="Calibri" w:hAnsi="Calibri" w:asciiTheme="majorAscii" w:hAnsiTheme="majorAscii"/>
        </w:rPr>
        <w:t>ecovery</w:t>
      </w:r>
      <w:r w:rsidRPr="6D1653C1" w:rsidR="003618F0">
        <w:rPr>
          <w:rFonts w:ascii="Calibri" w:hAnsi="Calibri" w:asciiTheme="majorAscii" w:hAnsiTheme="majorAscii"/>
        </w:rPr>
        <w:t xml:space="preserve"> is the goal, </w:t>
      </w:r>
      <w:r w:rsidRPr="6D1653C1" w:rsidR="003B6D74">
        <w:rPr>
          <w:rFonts w:ascii="Calibri" w:hAnsi="Calibri" w:asciiTheme="majorAscii" w:hAnsiTheme="majorAscii"/>
        </w:rPr>
        <w:t>NOT</w:t>
      </w:r>
      <w:r w:rsidRPr="6D1653C1" w:rsidR="003618F0">
        <w:rPr>
          <w:rFonts w:ascii="Calibri" w:hAnsi="Calibri" w:asciiTheme="majorAscii" w:hAnsiTheme="majorAscii"/>
        </w:rPr>
        <w:t xml:space="preserve"> abstinence (define the difference)</w:t>
      </w:r>
      <w:r w:rsidRPr="6D1653C1" w:rsidR="0093710D">
        <w:rPr>
          <w:rFonts w:ascii="Calibri" w:hAnsi="Calibri" w:asciiTheme="majorAscii" w:hAnsiTheme="majorAscii"/>
        </w:rPr>
        <w:t xml:space="preserve">. </w:t>
      </w:r>
      <w:r w:rsidRPr="6D1653C1" w:rsidR="003B6D74">
        <w:rPr>
          <w:rFonts w:ascii="Calibri" w:hAnsi="Calibri" w:asciiTheme="majorAscii" w:hAnsiTheme="majorAscii"/>
        </w:rPr>
        <w:t xml:space="preserve">Embrace any positive change and support </w:t>
      </w:r>
      <w:r w:rsidRPr="6D1653C1" w:rsidR="4729749A">
        <w:rPr>
          <w:rFonts w:ascii="Calibri" w:hAnsi="Calibri" w:asciiTheme="majorAscii" w:hAnsiTheme="majorAscii"/>
        </w:rPr>
        <w:t>recovery</w:t>
      </w:r>
      <w:r w:rsidRPr="6D1653C1" w:rsidR="0093710D">
        <w:rPr>
          <w:rFonts w:ascii="Calibri" w:hAnsi="Calibri" w:asciiTheme="majorAscii" w:hAnsiTheme="majorAscii"/>
        </w:rPr>
        <w:t xml:space="preserve"> is </w:t>
      </w:r>
      <w:r w:rsidRPr="6D1653C1" w:rsidR="002E0DE3">
        <w:rPr>
          <w:rFonts w:ascii="Calibri" w:hAnsi="Calibri" w:asciiTheme="majorAscii" w:hAnsiTheme="majorAscii"/>
        </w:rPr>
        <w:t>self-determined</w:t>
      </w:r>
      <w:r w:rsidRPr="6D1653C1" w:rsidR="0093710D">
        <w:rPr>
          <w:rFonts w:ascii="Calibri" w:hAnsi="Calibri" w:asciiTheme="majorAscii" w:hAnsiTheme="majorAscii"/>
        </w:rPr>
        <w:t>.</w:t>
      </w:r>
    </w:p>
    <w:p w:rsidR="003618F0" w:rsidP="00E11E59" w:rsidRDefault="001D5A84" w14:paraId="6A7E4DEE" w14:textId="615FBEDE">
      <w:pPr>
        <w:pStyle w:val="ListParagraph"/>
        <w:numPr>
          <w:ilvl w:val="0"/>
          <w:numId w:val="7"/>
        </w:numPr>
        <w:rPr>
          <w:rFonts w:asciiTheme="majorHAnsi" w:hAnsiTheme="majorHAnsi"/>
        </w:rPr>
      </w:pPr>
      <w:r>
        <w:rPr>
          <w:rFonts w:asciiTheme="majorHAnsi" w:hAnsiTheme="majorHAnsi"/>
        </w:rPr>
        <w:t>A s</w:t>
      </w:r>
      <w:r w:rsidR="003618F0">
        <w:rPr>
          <w:rFonts w:asciiTheme="majorHAnsi" w:hAnsiTheme="majorHAnsi"/>
        </w:rPr>
        <w:t xml:space="preserve">ubstance use disorder is a </w:t>
      </w:r>
      <w:r w:rsidR="000B4B44">
        <w:rPr>
          <w:rFonts w:asciiTheme="majorHAnsi" w:hAnsiTheme="majorHAnsi"/>
        </w:rPr>
        <w:t xml:space="preserve">chronic </w:t>
      </w:r>
      <w:r w:rsidR="002F6E69">
        <w:rPr>
          <w:rFonts w:asciiTheme="majorHAnsi" w:hAnsiTheme="majorHAnsi"/>
        </w:rPr>
        <w:t xml:space="preserve">relapsing </w:t>
      </w:r>
      <w:r w:rsidR="003618F0">
        <w:rPr>
          <w:rFonts w:asciiTheme="majorHAnsi" w:hAnsiTheme="majorHAnsi"/>
        </w:rPr>
        <w:t>brain disease, not a moral failing</w:t>
      </w:r>
      <w:r w:rsidR="00F07ECD">
        <w:rPr>
          <w:rFonts w:asciiTheme="majorHAnsi" w:hAnsiTheme="majorHAnsi"/>
        </w:rPr>
        <w:t>.</w:t>
      </w:r>
    </w:p>
    <w:p w:rsidRPr="000B4B44" w:rsidR="000B4B44" w:rsidP="000B4B44" w:rsidRDefault="002E0DE3" w14:paraId="05063FA1" w14:textId="1B2157DA">
      <w:pPr>
        <w:pStyle w:val="ListParagraph"/>
        <w:numPr>
          <w:ilvl w:val="0"/>
          <w:numId w:val="7"/>
        </w:numPr>
        <w:rPr>
          <w:rFonts w:eastAsia="Calibri" w:cs="Calibri" w:asciiTheme="majorHAnsi" w:hAnsiTheme="majorHAnsi"/>
        </w:rPr>
      </w:pPr>
      <w:r>
        <w:rPr>
          <w:rFonts w:asciiTheme="majorHAnsi" w:hAnsiTheme="majorHAnsi"/>
        </w:rPr>
        <w:t>Use</w:t>
      </w:r>
      <w:r w:rsidR="000B4B44">
        <w:rPr>
          <w:rFonts w:asciiTheme="majorHAnsi" w:hAnsiTheme="majorHAnsi"/>
        </w:rPr>
        <w:t xml:space="preserve"> </w:t>
      </w:r>
      <w:proofErr w:type="gramStart"/>
      <w:r w:rsidR="000B4B44">
        <w:rPr>
          <w:rFonts w:asciiTheme="majorHAnsi" w:hAnsiTheme="majorHAnsi"/>
        </w:rPr>
        <w:t>person</w:t>
      </w:r>
      <w:proofErr w:type="gramEnd"/>
      <w:r w:rsidR="000B4B44">
        <w:rPr>
          <w:rFonts w:asciiTheme="majorHAnsi" w:hAnsiTheme="majorHAnsi"/>
        </w:rPr>
        <w:t xml:space="preserve"> first language</w:t>
      </w:r>
      <w:r>
        <w:rPr>
          <w:rFonts w:asciiTheme="majorHAnsi" w:hAnsiTheme="majorHAnsi"/>
        </w:rPr>
        <w:t xml:space="preserve"> and provide culturally appropriate education</w:t>
      </w:r>
      <w:r w:rsidR="00F07ECD">
        <w:rPr>
          <w:rFonts w:asciiTheme="majorHAnsi" w:hAnsiTheme="majorHAnsi"/>
        </w:rPr>
        <w:t>.</w:t>
      </w:r>
      <w:r w:rsidR="003B6D74">
        <w:rPr>
          <w:rFonts w:asciiTheme="majorHAnsi" w:hAnsiTheme="majorHAnsi"/>
        </w:rPr>
        <w:t xml:space="preserve"> See SAMHSAs </w:t>
      </w:r>
      <w:r w:rsidRPr="003B6D74" w:rsidR="003B6D74">
        <w:rPr>
          <w:rFonts w:asciiTheme="majorHAnsi" w:hAnsiTheme="majorHAnsi"/>
          <w:i/>
        </w:rPr>
        <w:t>Words Matter: How Language Choice Can Reduce Stigma</w:t>
      </w:r>
      <w:r w:rsidR="003B6D74">
        <w:rPr>
          <w:rFonts w:asciiTheme="majorHAnsi" w:hAnsiTheme="majorHAnsi"/>
        </w:rPr>
        <w:t>.</w:t>
      </w:r>
    </w:p>
    <w:p w:rsidRPr="007855FD" w:rsidR="00240A62" w:rsidP="007855FD" w:rsidRDefault="000B4B44" w14:paraId="032D8CC8" w14:textId="4F2F52ED">
      <w:pPr>
        <w:pStyle w:val="ListParagraph"/>
        <w:numPr>
          <w:ilvl w:val="0"/>
          <w:numId w:val="7"/>
        </w:numPr>
        <w:rPr>
          <w:rFonts w:eastAsia="Calibri" w:cs="Calibri" w:asciiTheme="majorHAnsi" w:hAnsiTheme="majorHAnsi"/>
        </w:rPr>
      </w:pPr>
      <w:r>
        <w:rPr>
          <w:rFonts w:asciiTheme="majorHAnsi" w:hAnsiTheme="majorHAnsi"/>
        </w:rPr>
        <w:t xml:space="preserve">Many </w:t>
      </w:r>
      <w:r w:rsidR="00C9635A">
        <w:rPr>
          <w:rFonts w:asciiTheme="majorHAnsi" w:hAnsiTheme="majorHAnsi"/>
        </w:rPr>
        <w:t xml:space="preserve">CHW/Rs </w:t>
      </w:r>
      <w:r>
        <w:rPr>
          <w:rFonts w:asciiTheme="majorHAnsi" w:hAnsiTheme="majorHAnsi"/>
        </w:rPr>
        <w:t>work in chronic disease or maternal/child health</w:t>
      </w:r>
      <w:r w:rsidR="002F6E69">
        <w:rPr>
          <w:rFonts w:asciiTheme="majorHAnsi" w:hAnsiTheme="majorHAnsi"/>
        </w:rPr>
        <w:t xml:space="preserve">; </w:t>
      </w:r>
      <w:r>
        <w:rPr>
          <w:rFonts w:asciiTheme="majorHAnsi" w:hAnsiTheme="majorHAnsi"/>
        </w:rPr>
        <w:t>relate substance use back to public health risk reduction</w:t>
      </w:r>
      <w:r w:rsidR="003B6D74">
        <w:rPr>
          <w:rFonts w:asciiTheme="majorHAnsi" w:hAnsiTheme="majorHAnsi"/>
        </w:rPr>
        <w:t xml:space="preserve"> messaging pertaining to these two areas chronic disease and maternal/child health).</w:t>
      </w:r>
      <w:r w:rsidRPr="000B4B44" w:rsidR="00DB67A8">
        <w:rPr>
          <w:rFonts w:asciiTheme="majorHAnsi" w:hAnsiTheme="majorHAnsi"/>
        </w:rPr>
        <w:br w:type="page"/>
      </w:r>
    </w:p>
    <w:tbl>
      <w:tblPr>
        <w:tblStyle w:val="1"/>
        <w:tblW w:w="1313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15"/>
        <w:gridCol w:w="720"/>
        <w:gridCol w:w="1710"/>
        <w:gridCol w:w="649"/>
        <w:gridCol w:w="6420"/>
        <w:gridCol w:w="2921"/>
      </w:tblGrid>
      <w:tr w:rsidRPr="003618F0" w:rsidR="00F07ECD" w:rsidTr="4385C3F1" w14:paraId="7DD94304" w14:textId="77777777">
        <w:trPr>
          <w:trHeight w:val="359"/>
        </w:trPr>
        <w:tc>
          <w:tcPr>
            <w:tcW w:w="715" w:type="dxa"/>
            <w:tcMar/>
          </w:tcPr>
          <w:p w:rsidRPr="003618F0" w:rsidR="00F07ECD" w:rsidP="00FE3B44" w:rsidRDefault="00F07ECD" w14:paraId="698B4BE9" w14:textId="14F6DE95">
            <w:pPr>
              <w:rPr>
                <w:rFonts w:eastAsia="Calibri" w:cs="Calibri" w:asciiTheme="majorHAnsi" w:hAnsiTheme="majorHAnsi"/>
                <w:b/>
                <w:sz w:val="22"/>
                <w:szCs w:val="22"/>
              </w:rPr>
            </w:pPr>
            <w:r>
              <w:rPr>
                <w:rFonts w:eastAsia="Calibri" w:cs="Calibri" w:asciiTheme="majorHAnsi" w:hAnsiTheme="majorHAnsi"/>
                <w:b/>
                <w:sz w:val="22"/>
                <w:szCs w:val="22"/>
              </w:rPr>
              <w:lastRenderedPageBreak/>
              <w:t>Time</w:t>
            </w:r>
          </w:p>
        </w:tc>
        <w:tc>
          <w:tcPr>
            <w:tcW w:w="720" w:type="dxa"/>
            <w:tcMar/>
            <w:vAlign w:val="center"/>
          </w:tcPr>
          <w:p w:rsidRPr="003618F0" w:rsidR="00F07ECD" w:rsidP="00FE3B44" w:rsidRDefault="007855FD" w14:paraId="057E781A" w14:textId="7BD68017">
            <w:pPr>
              <w:rPr>
                <w:rFonts w:eastAsia="Calibri" w:cs="Calibri" w:asciiTheme="majorHAnsi" w:hAnsiTheme="majorHAnsi"/>
                <w:b/>
                <w:sz w:val="22"/>
                <w:szCs w:val="22"/>
              </w:rPr>
            </w:pPr>
            <w:r>
              <w:rPr>
                <w:rFonts w:eastAsia="Calibri" w:cs="Calibri" w:asciiTheme="majorHAnsi" w:hAnsiTheme="majorHAnsi"/>
                <w:b/>
                <w:sz w:val="22"/>
                <w:szCs w:val="22"/>
              </w:rPr>
              <w:t>Mins</w:t>
            </w:r>
          </w:p>
        </w:tc>
        <w:tc>
          <w:tcPr>
            <w:tcW w:w="1710" w:type="dxa"/>
            <w:tcMar/>
            <w:vAlign w:val="center"/>
          </w:tcPr>
          <w:p w:rsidRPr="003618F0" w:rsidR="00F07ECD" w:rsidP="00D14AB0" w:rsidRDefault="00F07ECD" w14:paraId="5FD22DB3" w14:textId="0DC291FD">
            <w:pPr>
              <w:rPr>
                <w:rFonts w:eastAsia="Calibri" w:cs="Calibri" w:asciiTheme="majorHAnsi" w:hAnsiTheme="majorHAnsi"/>
                <w:b/>
                <w:sz w:val="22"/>
                <w:szCs w:val="22"/>
              </w:rPr>
            </w:pPr>
            <w:r w:rsidRPr="003618F0">
              <w:rPr>
                <w:rFonts w:eastAsia="Calibri" w:cs="Calibri" w:asciiTheme="majorHAnsi" w:hAnsiTheme="majorHAnsi"/>
                <w:b/>
                <w:sz w:val="22"/>
                <w:szCs w:val="22"/>
              </w:rPr>
              <w:t>Purpose</w:t>
            </w:r>
            <w:r w:rsidR="00071566">
              <w:rPr>
                <w:rFonts w:eastAsia="Calibri" w:cs="Calibri" w:asciiTheme="majorHAnsi" w:hAnsiTheme="majorHAnsi"/>
                <w:b/>
                <w:sz w:val="22"/>
                <w:szCs w:val="22"/>
              </w:rPr>
              <w:t>/Slides</w:t>
            </w:r>
          </w:p>
        </w:tc>
        <w:tc>
          <w:tcPr>
            <w:tcW w:w="649" w:type="dxa"/>
            <w:tcMar/>
            <w:vAlign w:val="center"/>
          </w:tcPr>
          <w:p w:rsidRPr="003618F0" w:rsidR="00F07ECD" w:rsidP="00D14AB0" w:rsidRDefault="007855FD" w14:paraId="1D301BF7" w14:textId="2FE4A156">
            <w:pPr>
              <w:rPr>
                <w:rFonts w:eastAsia="Calibri" w:cs="Calibri" w:asciiTheme="majorHAnsi" w:hAnsiTheme="majorHAnsi"/>
                <w:b/>
                <w:sz w:val="22"/>
                <w:szCs w:val="22"/>
              </w:rPr>
            </w:pPr>
            <w:r>
              <w:rPr>
                <w:rFonts w:eastAsia="Calibri" w:cs="Calibri" w:asciiTheme="majorHAnsi" w:hAnsiTheme="majorHAnsi"/>
                <w:b/>
                <w:sz w:val="22"/>
                <w:szCs w:val="22"/>
              </w:rPr>
              <w:t>Obj</w:t>
            </w:r>
          </w:p>
        </w:tc>
        <w:tc>
          <w:tcPr>
            <w:tcW w:w="6420" w:type="dxa"/>
            <w:shd w:val="clear" w:color="auto" w:fill="DBE5F1" w:themeFill="accent1" w:themeFillTint="33"/>
            <w:tcMar/>
            <w:vAlign w:val="center"/>
          </w:tcPr>
          <w:p w:rsidRPr="003618F0" w:rsidR="00F07ECD" w:rsidP="00D14AB0" w:rsidRDefault="00F07ECD" w14:paraId="59AD8528" w14:textId="77777777">
            <w:pPr>
              <w:rPr>
                <w:rFonts w:eastAsia="Calibri" w:cs="Calibri" w:asciiTheme="majorHAnsi" w:hAnsiTheme="majorHAnsi"/>
                <w:b/>
                <w:sz w:val="22"/>
                <w:szCs w:val="22"/>
              </w:rPr>
            </w:pPr>
            <w:r w:rsidRPr="001D5A84">
              <w:rPr>
                <w:rFonts w:eastAsia="Calibri" w:cs="Calibri" w:asciiTheme="majorHAnsi" w:hAnsiTheme="majorHAnsi"/>
                <w:b/>
                <w:sz w:val="22"/>
                <w:szCs w:val="22"/>
                <w:u w:val="single"/>
              </w:rPr>
              <w:t>Instructor</w:t>
            </w:r>
            <w:r w:rsidRPr="003618F0">
              <w:rPr>
                <w:rFonts w:eastAsia="Calibri" w:cs="Calibri" w:asciiTheme="majorHAnsi" w:hAnsiTheme="majorHAnsi"/>
                <w:b/>
                <w:sz w:val="22"/>
                <w:szCs w:val="22"/>
              </w:rPr>
              <w:t xml:space="preserve"> - What I Will Do</w:t>
            </w:r>
          </w:p>
        </w:tc>
        <w:tc>
          <w:tcPr>
            <w:tcW w:w="2921" w:type="dxa"/>
            <w:shd w:val="clear" w:color="auto" w:fill="EAF1DD" w:themeFill="accent3" w:themeFillTint="33"/>
            <w:tcMar/>
            <w:vAlign w:val="center"/>
          </w:tcPr>
          <w:p w:rsidRPr="003618F0" w:rsidR="00F07ECD" w:rsidP="00D14AB0" w:rsidRDefault="00F07ECD" w14:paraId="70DA32BC" w14:textId="1AE7CF97">
            <w:pPr>
              <w:rPr>
                <w:rFonts w:eastAsia="Calibri" w:cs="Calibri" w:asciiTheme="majorHAnsi" w:hAnsiTheme="majorHAnsi"/>
                <w:b/>
                <w:sz w:val="22"/>
                <w:szCs w:val="22"/>
              </w:rPr>
            </w:pPr>
            <w:r w:rsidRPr="001D5A84">
              <w:rPr>
                <w:rFonts w:eastAsia="Calibri" w:cs="Calibri" w:asciiTheme="majorHAnsi" w:hAnsiTheme="majorHAnsi"/>
                <w:b/>
                <w:sz w:val="22"/>
                <w:szCs w:val="22"/>
                <w:u w:val="single"/>
              </w:rPr>
              <w:t>Learners</w:t>
            </w:r>
            <w:r w:rsidRPr="003618F0">
              <w:rPr>
                <w:rFonts w:eastAsia="Calibri" w:cs="Calibri" w:asciiTheme="majorHAnsi" w:hAnsiTheme="majorHAnsi"/>
                <w:b/>
                <w:sz w:val="22"/>
                <w:szCs w:val="22"/>
              </w:rPr>
              <w:t xml:space="preserve"> - What They Will Do</w:t>
            </w:r>
          </w:p>
        </w:tc>
      </w:tr>
      <w:tr w:rsidRPr="003618F0" w:rsidR="001D5A84" w:rsidTr="4385C3F1" w14:paraId="09C126E5" w14:textId="77777777">
        <w:trPr>
          <w:trHeight w:val="359"/>
        </w:trPr>
        <w:tc>
          <w:tcPr>
            <w:tcW w:w="715" w:type="dxa"/>
            <w:tcMar/>
          </w:tcPr>
          <w:p w:rsidR="001234E7" w:rsidP="00D14AB0" w:rsidRDefault="001234E7" w14:paraId="7B91A365" w14:textId="77777777">
            <w:pPr>
              <w:rPr>
                <w:rFonts w:eastAsia="Calibri" w:cs="Calibri" w:asciiTheme="majorHAnsi" w:hAnsiTheme="majorHAnsi"/>
                <w:sz w:val="22"/>
                <w:szCs w:val="22"/>
              </w:rPr>
            </w:pPr>
          </w:p>
          <w:p w:rsidRPr="001D5A84" w:rsidR="001D5A84" w:rsidP="00D14AB0" w:rsidRDefault="00886626" w14:paraId="0E04427A" w14:textId="08D557B0">
            <w:pPr>
              <w:rPr>
                <w:rFonts w:eastAsia="Calibri" w:cs="Calibri" w:asciiTheme="majorHAnsi" w:hAnsiTheme="majorHAnsi"/>
                <w:sz w:val="22"/>
                <w:szCs w:val="22"/>
              </w:rPr>
            </w:pPr>
            <w:r>
              <w:rPr>
                <w:rFonts w:eastAsia="Calibri" w:cs="Calibri" w:asciiTheme="majorHAnsi" w:hAnsiTheme="majorHAnsi"/>
                <w:sz w:val="22"/>
                <w:szCs w:val="22"/>
              </w:rPr>
              <w:t>NA</w:t>
            </w:r>
          </w:p>
        </w:tc>
        <w:tc>
          <w:tcPr>
            <w:tcW w:w="720" w:type="dxa"/>
            <w:tcMar/>
            <w:vAlign w:val="center"/>
          </w:tcPr>
          <w:p w:rsidRPr="001D5A84" w:rsidR="001D5A84" w:rsidP="00D14AB0" w:rsidRDefault="00886626" w14:paraId="54770382" w14:textId="29EA7130">
            <w:pPr>
              <w:rPr>
                <w:rFonts w:eastAsia="Calibri" w:cs="Calibri" w:asciiTheme="majorHAnsi" w:hAnsiTheme="majorHAnsi"/>
                <w:sz w:val="22"/>
                <w:szCs w:val="22"/>
              </w:rPr>
            </w:pPr>
            <w:r>
              <w:rPr>
                <w:rFonts w:eastAsia="Calibri" w:cs="Calibri" w:asciiTheme="majorHAnsi" w:hAnsiTheme="majorHAnsi"/>
                <w:sz w:val="22"/>
                <w:szCs w:val="22"/>
              </w:rPr>
              <w:t>NA</w:t>
            </w:r>
          </w:p>
        </w:tc>
        <w:tc>
          <w:tcPr>
            <w:tcW w:w="1710" w:type="dxa"/>
            <w:tcMar/>
            <w:vAlign w:val="center"/>
          </w:tcPr>
          <w:p w:rsidRPr="00002463" w:rsidR="008717BF" w:rsidP="008717BF" w:rsidRDefault="008717BF" w14:paraId="2EAEA20A" w14:textId="780BF98D">
            <w:pPr>
              <w:rPr>
                <w:rFonts w:eastAsia="Calibri" w:cs="Calibri" w:asciiTheme="majorHAnsi" w:hAnsiTheme="majorHAnsi"/>
                <w:b/>
                <w:sz w:val="22"/>
                <w:szCs w:val="22"/>
              </w:rPr>
            </w:pPr>
            <w:r>
              <w:rPr>
                <w:rFonts w:eastAsia="Calibri" w:cs="Calibri" w:asciiTheme="majorHAnsi" w:hAnsiTheme="majorHAnsi"/>
                <w:b/>
                <w:sz w:val="22"/>
                <w:szCs w:val="22"/>
              </w:rPr>
              <w:t>Slide 1</w:t>
            </w:r>
          </w:p>
          <w:p w:rsidRPr="001D5A84" w:rsidR="001D5A84" w:rsidP="00D14AB0" w:rsidRDefault="00886626" w14:paraId="74CE6D1D" w14:textId="14A590BF">
            <w:pPr>
              <w:rPr>
                <w:rFonts w:eastAsia="Calibri" w:cs="Calibri" w:asciiTheme="majorHAnsi" w:hAnsiTheme="majorHAnsi"/>
                <w:sz w:val="22"/>
                <w:szCs w:val="22"/>
              </w:rPr>
            </w:pPr>
            <w:r>
              <w:rPr>
                <w:rFonts w:eastAsia="Calibri" w:cs="Calibri" w:asciiTheme="majorHAnsi" w:hAnsiTheme="majorHAnsi"/>
                <w:sz w:val="22"/>
                <w:szCs w:val="22"/>
              </w:rPr>
              <w:t>setup</w:t>
            </w:r>
          </w:p>
        </w:tc>
        <w:tc>
          <w:tcPr>
            <w:tcW w:w="649" w:type="dxa"/>
            <w:tcMar/>
            <w:vAlign w:val="center"/>
          </w:tcPr>
          <w:p w:rsidRPr="001D5A84" w:rsidR="001D5A84" w:rsidP="00D14AB0" w:rsidRDefault="001D5A84" w14:paraId="2E3CD80A" w14:textId="3B8DC3DA">
            <w:pPr>
              <w:rPr>
                <w:rFonts w:eastAsia="Calibri" w:cs="Calibri" w:asciiTheme="majorHAnsi" w:hAnsiTheme="majorHAnsi"/>
                <w:sz w:val="22"/>
                <w:szCs w:val="22"/>
              </w:rPr>
            </w:pPr>
            <w:r w:rsidRPr="001D5A84">
              <w:rPr>
                <w:rFonts w:eastAsia="Calibri" w:cs="Calibri" w:asciiTheme="majorHAnsi" w:hAnsiTheme="majorHAnsi"/>
                <w:sz w:val="22"/>
                <w:szCs w:val="22"/>
              </w:rPr>
              <w:t>NA</w:t>
            </w:r>
          </w:p>
        </w:tc>
        <w:tc>
          <w:tcPr>
            <w:tcW w:w="6420" w:type="dxa"/>
            <w:shd w:val="clear" w:color="auto" w:fill="DBE5F1" w:themeFill="accent1" w:themeFillTint="33"/>
            <w:tcMar/>
            <w:vAlign w:val="center"/>
          </w:tcPr>
          <w:p w:rsidRPr="001234E7" w:rsidR="001234E7" w:rsidP="4385C3F1" w:rsidRDefault="001234E7" w14:paraId="61BE87BE" w14:textId="3B3DD95D">
            <w:pPr>
              <w:rPr>
                <w:rFonts w:ascii="Calibri" w:hAnsi="Calibri" w:eastAsia="Calibri" w:cs="Calibri" w:asciiTheme="majorAscii" w:hAnsiTheme="majorAscii"/>
                <w:i w:val="1"/>
                <w:iCs w:val="1"/>
                <w:color w:val="632423" w:themeColor="accent2" w:themeShade="80"/>
                <w:sz w:val="22"/>
                <w:szCs w:val="22"/>
              </w:rPr>
            </w:pPr>
            <w:r w:rsidRPr="4385C3F1" w:rsidR="12B4DE8C">
              <w:rPr>
                <w:rFonts w:ascii="Calibri" w:hAnsi="Calibri" w:eastAsia="Calibri" w:cs="Calibri" w:asciiTheme="majorAscii" w:hAnsiTheme="majorAscii"/>
                <w:color w:val="632423" w:themeColor="accent2" w:themeTint="FF" w:themeShade="80"/>
                <w:sz w:val="22"/>
                <w:szCs w:val="22"/>
              </w:rPr>
              <w:t xml:space="preserve">Slide </w:t>
            </w:r>
            <w:r w:rsidRPr="4385C3F1" w:rsidR="12B4DE8C">
              <w:rPr>
                <w:rFonts w:ascii="Calibri" w:hAnsi="Calibri" w:eastAsia="Calibri" w:cs="Calibri" w:asciiTheme="majorAscii" w:hAnsiTheme="majorAscii"/>
                <w:i w:val="1"/>
                <w:iCs w:val="1"/>
                <w:color w:val="632423" w:themeColor="accent2" w:themeTint="FF" w:themeShade="80"/>
                <w:sz w:val="22"/>
                <w:szCs w:val="22"/>
              </w:rPr>
              <w:t>Welcome!</w:t>
            </w:r>
            <w:r w:rsidRPr="4385C3F1" w:rsidR="593AB760">
              <w:rPr>
                <w:rFonts w:ascii="Calibri" w:hAnsi="Calibri" w:eastAsia="Calibri" w:cs="Calibri" w:asciiTheme="majorAscii" w:hAnsiTheme="majorAscii"/>
                <w:i w:val="1"/>
                <w:iCs w:val="1"/>
                <w:color w:val="632423" w:themeColor="accent2" w:themeTint="FF" w:themeShade="80"/>
                <w:sz w:val="22"/>
                <w:szCs w:val="22"/>
              </w:rPr>
              <w:t xml:space="preserve"> (Virtual Training)</w:t>
            </w:r>
          </w:p>
          <w:p w:rsidR="006F1CC6" w:rsidP="0C5568E4" w:rsidRDefault="001D5A84" w14:paraId="7FED1D02" w14:textId="77777777">
            <w:pPr>
              <w:rPr>
                <w:rFonts w:eastAsia="Calibri" w:cs="Calibri" w:asciiTheme="majorHAnsi" w:hAnsiTheme="majorHAnsi"/>
                <w:color w:val="632423" w:themeColor="accent2" w:themeShade="80"/>
                <w:sz w:val="22"/>
                <w:szCs w:val="22"/>
              </w:rPr>
            </w:pPr>
            <w:r w:rsidRPr="0C5568E4">
              <w:rPr>
                <w:rFonts w:eastAsia="Calibri" w:cs="Calibri" w:asciiTheme="majorHAnsi" w:hAnsiTheme="majorHAnsi"/>
                <w:color w:val="632423" w:themeColor="accent2" w:themeShade="80"/>
                <w:sz w:val="22"/>
                <w:szCs w:val="22"/>
              </w:rPr>
              <w:t xml:space="preserve">Before you begin, have the learners </w:t>
            </w:r>
            <w:proofErr w:type="gramStart"/>
            <w:r w:rsidRPr="0C5568E4" w:rsidR="00B304B9">
              <w:rPr>
                <w:rFonts w:eastAsia="Calibri" w:cs="Calibri" w:asciiTheme="majorHAnsi" w:hAnsiTheme="majorHAnsi"/>
                <w:color w:val="632423" w:themeColor="accent2" w:themeShade="80"/>
                <w:sz w:val="22"/>
                <w:szCs w:val="22"/>
              </w:rPr>
              <w:t>troubleshoot</w:t>
            </w:r>
            <w:proofErr w:type="gramEnd"/>
            <w:r w:rsidRPr="0C5568E4" w:rsidR="00B304B9">
              <w:rPr>
                <w:rFonts w:eastAsia="Calibri" w:cs="Calibri" w:asciiTheme="majorHAnsi" w:hAnsiTheme="majorHAnsi"/>
                <w:color w:val="632423" w:themeColor="accent2" w:themeShade="80"/>
                <w:sz w:val="22"/>
                <w:szCs w:val="22"/>
              </w:rPr>
              <w:t xml:space="preserve"> </w:t>
            </w:r>
          </w:p>
          <w:p w:rsidR="006F1CC6" w:rsidP="0C5568E4" w:rsidRDefault="4D31081D" w14:paraId="0AFCB0FD" w14:textId="16078F9B">
            <w:pPr>
              <w:pStyle w:val="ListParagraph"/>
              <w:numPr>
                <w:ilvl w:val="0"/>
                <w:numId w:val="16"/>
              </w:numPr>
              <w:rPr>
                <w:rFonts w:eastAsia="Calibri" w:cs="Calibri" w:asciiTheme="majorHAnsi" w:hAnsiTheme="majorHAnsi"/>
                <w:color w:val="632423" w:themeColor="accent2" w:themeShade="80"/>
                <w:sz w:val="22"/>
                <w:szCs w:val="22"/>
              </w:rPr>
            </w:pPr>
            <w:r w:rsidRPr="4385C3F1" w:rsidR="4D31081D">
              <w:rPr>
                <w:rFonts w:ascii="Calibri" w:hAnsi="Calibri" w:eastAsia="Calibri" w:cs="Calibri" w:asciiTheme="majorAscii" w:hAnsiTheme="majorAscii"/>
                <w:color w:val="632423" w:themeColor="accent2" w:themeTint="FF" w:themeShade="80"/>
                <w:sz w:val="22"/>
                <w:szCs w:val="22"/>
              </w:rPr>
              <w:t>T</w:t>
            </w:r>
            <w:r w:rsidRPr="4385C3F1" w:rsidR="00B304B9">
              <w:rPr>
                <w:rFonts w:ascii="Calibri" w:hAnsi="Calibri" w:eastAsia="Calibri" w:cs="Calibri" w:asciiTheme="majorAscii" w:hAnsiTheme="majorAscii"/>
                <w:color w:val="632423" w:themeColor="accent2" w:themeTint="FF" w:themeShade="80"/>
                <w:sz w:val="22"/>
                <w:szCs w:val="22"/>
              </w:rPr>
              <w:t>heir connection to video/audio and mute themselves</w:t>
            </w:r>
            <w:r w:rsidRPr="4385C3F1" w:rsidR="001D5A84">
              <w:rPr>
                <w:rFonts w:ascii="Calibri" w:hAnsi="Calibri" w:eastAsia="Calibri" w:cs="Calibri" w:asciiTheme="majorAscii" w:hAnsiTheme="majorAscii"/>
                <w:color w:val="632423" w:themeColor="accent2" w:themeTint="FF" w:themeShade="80"/>
                <w:sz w:val="22"/>
                <w:szCs w:val="22"/>
              </w:rPr>
              <w:t>.</w:t>
            </w:r>
            <w:r w:rsidRPr="4385C3F1" w:rsidR="0054094C">
              <w:rPr>
                <w:rFonts w:ascii="Calibri" w:hAnsi="Calibri" w:eastAsia="Calibri" w:cs="Calibri" w:asciiTheme="majorAscii" w:hAnsiTheme="majorAscii"/>
                <w:color w:val="632423" w:themeColor="accent2" w:themeTint="FF" w:themeShade="80"/>
                <w:sz w:val="22"/>
                <w:szCs w:val="22"/>
              </w:rPr>
              <w:t xml:space="preserve"> </w:t>
            </w:r>
          </w:p>
          <w:p w:rsidRPr="00F83494" w:rsidR="00F83494" w:rsidP="27FED112" w:rsidRDefault="357EBAC2" w14:paraId="7A72AD5E" w14:textId="1550BDEB">
            <w:pPr>
              <w:pStyle w:val="ListParagraph"/>
              <w:numPr>
                <w:ilvl w:val="0"/>
                <w:numId w:val="16"/>
              </w:numPr>
              <w:rPr>
                <w:rFonts w:eastAsia="Calibri" w:cs="Calibri" w:asciiTheme="majorHAnsi" w:hAnsiTheme="majorHAnsi"/>
                <w:color w:val="632423" w:themeColor="accent2" w:themeShade="80"/>
                <w:sz w:val="22"/>
                <w:szCs w:val="22"/>
              </w:rPr>
            </w:pPr>
            <w:r w:rsidRPr="4385C3F1" w:rsidR="357EBAC2">
              <w:rPr>
                <w:rFonts w:ascii="Calibri" w:hAnsi="Calibri" w:eastAsia="Calibri" w:cs="Calibri" w:asciiTheme="majorAscii" w:hAnsiTheme="majorAscii"/>
                <w:color w:val="632423" w:themeColor="accent2" w:themeTint="FF" w:themeShade="80"/>
                <w:sz w:val="22"/>
                <w:szCs w:val="22"/>
              </w:rPr>
              <w:t xml:space="preserve">Have everyone </w:t>
            </w:r>
            <w:r w:rsidRPr="4385C3F1" w:rsidR="27F29D98">
              <w:rPr>
                <w:rFonts w:ascii="Calibri" w:hAnsi="Calibri" w:eastAsia="Calibri" w:cs="Calibri" w:asciiTheme="majorAscii" w:hAnsiTheme="majorAscii"/>
                <w:color w:val="632423" w:themeColor="accent2" w:themeTint="FF" w:themeShade="80"/>
                <w:sz w:val="22"/>
                <w:szCs w:val="22"/>
              </w:rPr>
              <w:t xml:space="preserve">complete the sign in </w:t>
            </w:r>
            <w:r w:rsidRPr="4385C3F1" w:rsidR="0ABDFE5C">
              <w:rPr>
                <w:rFonts w:ascii="Calibri" w:hAnsi="Calibri" w:eastAsia="Calibri" w:cs="Calibri" w:asciiTheme="majorAscii" w:hAnsiTheme="majorAscii"/>
                <w:color w:val="632423" w:themeColor="accent2" w:themeTint="FF" w:themeShade="80"/>
                <w:sz w:val="22"/>
                <w:szCs w:val="22"/>
              </w:rPr>
              <w:t>(if using)</w:t>
            </w:r>
          </w:p>
          <w:p w:rsidR="3CBA29E6" w:rsidP="402CF54B" w:rsidRDefault="56B93A93" w14:paraId="22ED7F7B" w14:textId="0681BEAD">
            <w:pPr>
              <w:pStyle w:val="ListParagraph"/>
              <w:numPr>
                <w:ilvl w:val="0"/>
                <w:numId w:val="16"/>
              </w:numPr>
              <w:rPr>
                <w:color w:val="632423" w:themeColor="accent2" w:themeShade="80"/>
                <w:sz w:val="22"/>
                <w:szCs w:val="22"/>
              </w:rPr>
            </w:pPr>
            <w:r w:rsidRPr="4385C3F1" w:rsidR="574D3993">
              <w:rPr>
                <w:rFonts w:ascii="Calibri" w:hAnsi="Calibri" w:eastAsia="Calibri" w:cs="Calibri" w:asciiTheme="majorAscii" w:hAnsiTheme="majorAscii"/>
                <w:color w:val="632423" w:themeColor="accent2" w:themeTint="FF" w:themeShade="80"/>
                <w:sz w:val="22"/>
                <w:szCs w:val="22"/>
              </w:rPr>
              <w:t xml:space="preserve">Have Chat box </w:t>
            </w:r>
            <w:r w:rsidRPr="4385C3F1" w:rsidR="79E2E52A">
              <w:rPr>
                <w:rFonts w:ascii="Calibri" w:hAnsi="Calibri" w:eastAsia="Calibri" w:cs="Calibri" w:asciiTheme="majorAscii" w:hAnsiTheme="majorAscii"/>
                <w:color w:val="632423" w:themeColor="accent2" w:themeTint="FF" w:themeShade="80"/>
                <w:sz w:val="22"/>
                <w:szCs w:val="22"/>
              </w:rPr>
              <w:t>M</w:t>
            </w:r>
            <w:r w:rsidRPr="4385C3F1" w:rsidR="574D3993">
              <w:rPr>
                <w:rFonts w:ascii="Calibri" w:hAnsi="Calibri" w:eastAsia="Calibri" w:cs="Calibri" w:asciiTheme="majorAscii" w:hAnsiTheme="majorAscii"/>
                <w:color w:val="632423" w:themeColor="accent2" w:themeTint="FF" w:themeShade="80"/>
                <w:sz w:val="22"/>
                <w:szCs w:val="22"/>
              </w:rPr>
              <w:t xml:space="preserve">onitor put in files to workbook, activities, sign in </w:t>
            </w:r>
            <w:r w:rsidRPr="4385C3F1" w:rsidR="409B29FF">
              <w:rPr>
                <w:rFonts w:ascii="Calibri" w:hAnsi="Calibri" w:eastAsia="Calibri" w:cs="Calibri" w:asciiTheme="majorAscii" w:hAnsiTheme="majorAscii"/>
                <w:color w:val="632423" w:themeColor="accent2" w:themeTint="FF" w:themeShade="80"/>
                <w:sz w:val="22"/>
                <w:szCs w:val="22"/>
              </w:rPr>
              <w:t xml:space="preserve">(if using) </w:t>
            </w:r>
            <w:r w:rsidRPr="4385C3F1" w:rsidR="574D3993">
              <w:rPr>
                <w:rFonts w:ascii="Calibri" w:hAnsi="Calibri" w:eastAsia="Calibri" w:cs="Calibri" w:asciiTheme="majorAscii" w:hAnsiTheme="majorAscii"/>
                <w:color w:val="632423" w:themeColor="accent2" w:themeTint="FF" w:themeShade="80"/>
                <w:sz w:val="22"/>
                <w:szCs w:val="22"/>
              </w:rPr>
              <w:t xml:space="preserve">once most participants are on. </w:t>
            </w:r>
          </w:p>
          <w:p w:rsidR="00AD1D6C" w:rsidP="00D14AB0" w:rsidRDefault="00AD1D6C" w14:paraId="29FC57B8" w14:textId="77777777">
            <w:pPr>
              <w:rPr>
                <w:rFonts w:eastAsia="Calibri" w:cs="Calibri" w:asciiTheme="majorHAnsi" w:hAnsiTheme="majorHAnsi"/>
                <w:color w:val="632423" w:themeColor="accent2" w:themeShade="80"/>
                <w:sz w:val="22"/>
                <w:szCs w:val="22"/>
              </w:rPr>
            </w:pPr>
          </w:p>
          <w:p w:rsidR="005C060E" w:rsidP="1B3234C5" w:rsidRDefault="005C060E" w14:paraId="6001D5E5" w14:textId="79487659">
            <w:pPr>
              <w:rPr>
                <w:rFonts w:ascii="Calibri" w:hAnsi="Calibri" w:eastAsia="Calibri" w:cs="Calibri" w:asciiTheme="majorAscii" w:hAnsiTheme="majorAscii"/>
                <w:color w:val="632423" w:themeColor="accent2" w:themeShade="80"/>
                <w:sz w:val="22"/>
                <w:szCs w:val="22"/>
              </w:rPr>
            </w:pPr>
            <w:r w:rsidRPr="1B3234C5" w:rsidR="00F83494">
              <w:rPr>
                <w:rFonts w:ascii="Calibri" w:hAnsi="Calibri" w:eastAsia="Calibri" w:cs="Calibri" w:asciiTheme="majorAscii" w:hAnsiTheme="majorAscii"/>
                <w:sz w:val="22"/>
                <w:szCs w:val="22"/>
              </w:rPr>
              <w:t>Hello everyone! Thank you so much for joining us today for the Overdose Recognition &amp; Naloxone Admin</w:t>
            </w:r>
            <w:r w:rsidRPr="1B3234C5" w:rsidR="00232485">
              <w:rPr>
                <w:rFonts w:ascii="Calibri" w:hAnsi="Calibri" w:eastAsia="Calibri" w:cs="Calibri" w:asciiTheme="majorAscii" w:hAnsiTheme="majorAscii"/>
                <w:sz w:val="22"/>
                <w:szCs w:val="22"/>
              </w:rPr>
              <w:t xml:space="preserve">istration training. Before we </w:t>
            </w:r>
            <w:r w:rsidRPr="1B3234C5" w:rsidR="592DBAA5">
              <w:rPr>
                <w:rFonts w:ascii="Calibri" w:hAnsi="Calibri" w:eastAsia="Calibri" w:cs="Calibri" w:asciiTheme="majorAscii" w:hAnsiTheme="majorAscii"/>
                <w:sz w:val="22"/>
                <w:szCs w:val="22"/>
              </w:rPr>
              <w:t>begin,</w:t>
            </w:r>
            <w:r w:rsidRPr="1B3234C5" w:rsidR="00A34E7B">
              <w:rPr>
                <w:rFonts w:ascii="Calibri" w:hAnsi="Calibri" w:eastAsia="Calibri" w:cs="Calibri" w:asciiTheme="majorAscii" w:hAnsiTheme="majorAscii"/>
                <w:sz w:val="22"/>
                <w:szCs w:val="22"/>
              </w:rPr>
              <w:t xml:space="preserve"> we want to make sure everyone can hear us and see what is on the screen. (Write this in the </w:t>
            </w:r>
            <w:r w:rsidRPr="1B3234C5" w:rsidR="00A34E7B">
              <w:rPr>
                <w:rFonts w:ascii="Calibri" w:hAnsi="Calibri" w:eastAsia="Calibri" w:cs="Calibri" w:asciiTheme="majorAscii" w:hAnsiTheme="majorAscii"/>
                <w:sz w:val="22"/>
                <w:szCs w:val="22"/>
              </w:rPr>
              <w:t>chatbox</w:t>
            </w:r>
            <w:r w:rsidRPr="1B3234C5" w:rsidR="00A34E7B">
              <w:rPr>
                <w:rFonts w:ascii="Calibri" w:hAnsi="Calibri" w:eastAsia="Calibri" w:cs="Calibri" w:asciiTheme="majorAscii" w:hAnsiTheme="majorAscii"/>
                <w:sz w:val="22"/>
                <w:szCs w:val="22"/>
              </w:rPr>
              <w:t xml:space="preserve"> as well.)</w:t>
            </w:r>
          </w:p>
          <w:p w:rsidR="00F83494" w:rsidP="4BF38FE2" w:rsidRDefault="00F83494" w14:paraId="1B275291" w14:textId="42AB5C8B">
            <w:pPr>
              <w:rPr>
                <w:rFonts w:eastAsia="Calibri" w:cs="Calibri" w:asciiTheme="majorHAnsi" w:hAnsiTheme="majorHAnsi"/>
                <w:color w:val="632423" w:themeColor="accent2" w:themeShade="80"/>
                <w:sz w:val="22"/>
                <w:szCs w:val="22"/>
              </w:rPr>
            </w:pPr>
          </w:p>
          <w:p w:rsidRPr="00012DC0" w:rsidR="00AD1D6C" w:rsidP="1B3234C5" w:rsidRDefault="00AD1D6C" w14:paraId="2DBF9634" w14:textId="7402AEFF">
            <w:pPr>
              <w:rPr>
                <w:rFonts w:ascii="Calibri" w:hAnsi="Calibri" w:eastAsia="Calibri" w:cs="Calibri" w:asciiTheme="majorAscii" w:hAnsiTheme="majorAscii"/>
                <w:b w:val="1"/>
                <w:bCs w:val="1"/>
                <w:color w:val="632423" w:themeColor="accent2" w:themeShade="80"/>
                <w:sz w:val="22"/>
                <w:szCs w:val="22"/>
              </w:rPr>
            </w:pPr>
            <w:r w:rsidRPr="1B3234C5" w:rsidR="00AD1D6C">
              <w:rPr>
                <w:rFonts w:ascii="Calibri" w:hAnsi="Calibri" w:eastAsia="Calibri" w:cs="Calibri" w:asciiTheme="majorAscii" w:hAnsiTheme="majorAscii"/>
                <w:b w:val="1"/>
                <w:bCs w:val="1"/>
                <w:color w:val="632423" w:themeColor="accent2" w:themeTint="FF" w:themeShade="80"/>
                <w:sz w:val="22"/>
                <w:szCs w:val="22"/>
              </w:rPr>
              <w:t>Facilitator Roles</w:t>
            </w:r>
            <w:r w:rsidRPr="1B3234C5" w:rsidR="00AA11F9">
              <w:rPr>
                <w:rFonts w:ascii="Calibri" w:hAnsi="Calibri" w:eastAsia="Calibri" w:cs="Calibri" w:asciiTheme="majorAscii" w:hAnsiTheme="majorAscii"/>
                <w:b w:val="1"/>
                <w:bCs w:val="1"/>
                <w:color w:val="632423" w:themeColor="accent2" w:themeTint="FF" w:themeShade="80"/>
                <w:sz w:val="22"/>
                <w:szCs w:val="22"/>
              </w:rPr>
              <w:t xml:space="preserve">: </w:t>
            </w:r>
          </w:p>
          <w:p w:rsidR="00AA11F9" w:rsidP="1B3234C5" w:rsidRDefault="00AA11F9" w14:paraId="64A84F67" w14:textId="143CBA5E">
            <w:pPr>
              <w:ind w:left="720"/>
              <w:rPr>
                <w:rFonts w:ascii="Calibri" w:hAnsi="Calibri" w:eastAsia="Calibri" w:cs="Calibri" w:asciiTheme="majorAscii" w:hAnsiTheme="majorAscii"/>
                <w:color w:val="632423" w:themeColor="accent2" w:themeShade="80"/>
                <w:sz w:val="22"/>
                <w:szCs w:val="22"/>
              </w:rPr>
            </w:pPr>
            <w:r w:rsidRPr="1B3234C5" w:rsidR="00AA11F9">
              <w:rPr>
                <w:rFonts w:ascii="Calibri" w:hAnsi="Calibri" w:eastAsia="Calibri" w:cs="Calibri" w:asciiTheme="majorAscii" w:hAnsiTheme="majorAscii"/>
                <w:b w:val="1"/>
                <w:bCs w:val="1"/>
                <w:color w:val="632423" w:themeColor="accent2" w:themeTint="FF" w:themeShade="80"/>
                <w:sz w:val="22"/>
                <w:szCs w:val="22"/>
              </w:rPr>
              <w:t xml:space="preserve">Lead Facilitator </w:t>
            </w:r>
            <w:r w:rsidRPr="1B3234C5" w:rsidR="00AA11F9">
              <w:rPr>
                <w:rFonts w:ascii="Calibri" w:hAnsi="Calibri" w:eastAsia="Calibri" w:cs="Calibri" w:asciiTheme="majorAscii" w:hAnsiTheme="majorAscii"/>
                <w:b w:val="1"/>
                <w:bCs w:val="1"/>
                <w:color w:val="632423" w:themeColor="accent2" w:themeTint="FF" w:themeShade="80"/>
                <w:sz w:val="22"/>
                <w:szCs w:val="22"/>
                <w:u w:val="single"/>
              </w:rPr>
              <w:t>(</w:t>
            </w:r>
            <w:r w:rsidRPr="1B3234C5" w:rsidR="00AA11F9">
              <w:rPr>
                <w:rFonts w:ascii="Calibri" w:hAnsi="Calibri" w:eastAsia="Calibri" w:cs="Calibri" w:asciiTheme="majorAscii" w:hAnsiTheme="majorAscii"/>
                <w:color w:val="632423" w:themeColor="accent2" w:themeTint="FF" w:themeShade="80"/>
                <w:sz w:val="22"/>
                <w:szCs w:val="22"/>
                <w:highlight w:val="yellow"/>
                <w:u w:val="single"/>
              </w:rPr>
              <w:t>insert staff name</w:t>
            </w:r>
            <w:r w:rsidRPr="1B3234C5" w:rsidR="00AA11F9">
              <w:rPr>
                <w:rFonts w:ascii="Calibri" w:hAnsi="Calibri" w:eastAsia="Calibri" w:cs="Calibri" w:asciiTheme="majorAscii" w:hAnsiTheme="majorAscii"/>
                <w:b w:val="1"/>
                <w:bCs w:val="1"/>
                <w:color w:val="632423" w:themeColor="accent2" w:themeTint="FF" w:themeShade="80"/>
                <w:sz w:val="22"/>
                <w:szCs w:val="22"/>
              </w:rPr>
              <w:t>):</w:t>
            </w:r>
            <w:r w:rsidRPr="1B3234C5" w:rsidR="00AA11F9">
              <w:rPr>
                <w:rFonts w:ascii="Calibri" w:hAnsi="Calibri" w:eastAsia="Calibri" w:cs="Calibri" w:asciiTheme="majorAscii" w:hAnsiTheme="majorAscii"/>
                <w:color w:val="632423" w:themeColor="accent2" w:themeTint="FF" w:themeShade="80"/>
                <w:sz w:val="22"/>
                <w:szCs w:val="22"/>
              </w:rPr>
              <w:t xml:space="preserve"> manages the slides, </w:t>
            </w:r>
            <w:r w:rsidRPr="1B3234C5" w:rsidR="00AA11F9">
              <w:rPr>
                <w:rFonts w:ascii="Calibri" w:hAnsi="Calibri" w:eastAsia="Calibri" w:cs="Calibri" w:asciiTheme="majorAscii" w:hAnsiTheme="majorAscii"/>
                <w:color w:val="632423" w:themeColor="accent2" w:themeTint="FF" w:themeShade="80"/>
                <w:sz w:val="22"/>
                <w:szCs w:val="22"/>
              </w:rPr>
              <w:t>videos,</w:t>
            </w:r>
            <w:r w:rsidRPr="1B3234C5" w:rsidR="76E020DC">
              <w:rPr>
                <w:rFonts w:ascii="Calibri" w:hAnsi="Calibri" w:eastAsia="Calibri" w:cs="Calibri" w:asciiTheme="majorAscii" w:hAnsiTheme="majorAscii"/>
                <w:color w:val="632423" w:themeColor="accent2" w:themeTint="FF" w:themeShade="80"/>
                <w:sz w:val="22"/>
                <w:szCs w:val="22"/>
              </w:rPr>
              <w:t xml:space="preserve"> </w:t>
            </w:r>
            <w:r w:rsidRPr="1B3234C5" w:rsidR="00AA11F9">
              <w:rPr>
                <w:rFonts w:ascii="Calibri" w:hAnsi="Calibri" w:eastAsia="Calibri" w:cs="Calibri" w:asciiTheme="majorAscii" w:hAnsiTheme="majorAscii"/>
                <w:color w:val="632423" w:themeColor="accent2" w:themeTint="FF" w:themeShade="80"/>
                <w:sz w:val="22"/>
                <w:szCs w:val="22"/>
              </w:rPr>
              <w:t>and intro; get people set</w:t>
            </w:r>
            <w:r w:rsidRPr="1B3234C5" w:rsidR="54645D20">
              <w:rPr>
                <w:rFonts w:ascii="Calibri" w:hAnsi="Calibri" w:eastAsia="Calibri" w:cs="Calibri" w:asciiTheme="majorAscii" w:hAnsiTheme="majorAscii"/>
                <w:color w:val="632423" w:themeColor="accent2" w:themeTint="FF" w:themeShade="80"/>
                <w:sz w:val="22"/>
                <w:szCs w:val="22"/>
              </w:rPr>
              <w:t xml:space="preserve"> </w:t>
            </w:r>
            <w:r w:rsidRPr="1B3234C5" w:rsidR="00AA11F9">
              <w:rPr>
                <w:rFonts w:ascii="Calibri" w:hAnsi="Calibri" w:eastAsia="Calibri" w:cs="Calibri" w:asciiTheme="majorAscii" w:hAnsiTheme="majorAscii"/>
                <w:color w:val="632423" w:themeColor="accent2" w:themeTint="FF" w:themeShade="80"/>
                <w:sz w:val="22"/>
                <w:szCs w:val="22"/>
              </w:rPr>
              <w:t xml:space="preserve">up with tech and eval activities: </w:t>
            </w:r>
          </w:p>
          <w:p w:rsidRPr="00924419" w:rsidR="00AA11F9" w:rsidP="1B3234C5" w:rsidRDefault="00AA11F9" w14:paraId="6F38BDB0" w14:textId="6C24374A">
            <w:pPr>
              <w:ind w:left="720"/>
              <w:rPr>
                <w:rFonts w:ascii="Calibri" w:hAnsi="Calibri" w:eastAsia="Calibri" w:cs="Calibri" w:asciiTheme="majorAscii" w:hAnsiTheme="majorAscii"/>
                <w:color w:val="632423" w:themeColor="accent2" w:themeShade="80"/>
                <w:sz w:val="22"/>
                <w:szCs w:val="22"/>
              </w:rPr>
            </w:pPr>
            <w:r w:rsidRPr="4385C3F1" w:rsidR="00AA11F9">
              <w:rPr>
                <w:rFonts w:ascii="Calibri" w:hAnsi="Calibri" w:eastAsia="Calibri" w:cs="Calibri" w:asciiTheme="majorAscii" w:hAnsiTheme="majorAscii"/>
                <w:b w:val="1"/>
                <w:bCs w:val="1"/>
                <w:color w:val="632423" w:themeColor="accent2" w:themeTint="FF" w:themeShade="80"/>
                <w:sz w:val="22"/>
                <w:szCs w:val="22"/>
              </w:rPr>
              <w:t>Chatbox</w:t>
            </w:r>
            <w:r w:rsidRPr="4385C3F1" w:rsidR="00AA11F9">
              <w:rPr>
                <w:rFonts w:ascii="Calibri" w:hAnsi="Calibri" w:eastAsia="Calibri" w:cs="Calibri" w:asciiTheme="majorAscii" w:hAnsiTheme="majorAscii"/>
                <w:b w:val="1"/>
                <w:bCs w:val="1"/>
                <w:color w:val="632423" w:themeColor="accent2" w:themeTint="FF" w:themeShade="80"/>
                <w:sz w:val="22"/>
                <w:szCs w:val="22"/>
              </w:rPr>
              <w:t xml:space="preserve">, </w:t>
            </w:r>
            <w:r w:rsidRPr="4385C3F1" w:rsidR="31A7BC83">
              <w:rPr>
                <w:rFonts w:ascii="Calibri" w:hAnsi="Calibri" w:eastAsia="Calibri" w:cs="Calibri" w:asciiTheme="majorAscii" w:hAnsiTheme="majorAscii"/>
                <w:b w:val="1"/>
                <w:bCs w:val="1"/>
                <w:color w:val="632423" w:themeColor="accent2" w:themeTint="FF" w:themeShade="80"/>
                <w:sz w:val="22"/>
                <w:szCs w:val="22"/>
              </w:rPr>
              <w:t xml:space="preserve">Platform </w:t>
            </w:r>
            <w:r w:rsidRPr="4385C3F1" w:rsidR="00AA11F9">
              <w:rPr>
                <w:rFonts w:ascii="Calibri" w:hAnsi="Calibri" w:eastAsia="Calibri" w:cs="Calibri" w:asciiTheme="majorAscii" w:hAnsiTheme="majorAscii"/>
                <w:b w:val="1"/>
                <w:bCs w:val="1"/>
                <w:color w:val="632423" w:themeColor="accent2" w:themeTint="FF" w:themeShade="80"/>
                <w:sz w:val="22"/>
                <w:szCs w:val="22"/>
              </w:rPr>
              <w:t xml:space="preserve">Login, and Attendance Manager </w:t>
            </w:r>
            <w:r w:rsidRPr="4385C3F1" w:rsidR="00AA11F9">
              <w:rPr>
                <w:rFonts w:ascii="Calibri" w:hAnsi="Calibri" w:eastAsia="Calibri" w:cs="Calibri" w:asciiTheme="majorAscii" w:hAnsiTheme="majorAscii"/>
                <w:b w:val="1"/>
                <w:bCs w:val="1"/>
                <w:color w:val="632423" w:themeColor="accent2" w:themeTint="FF" w:themeShade="80"/>
                <w:sz w:val="22"/>
                <w:szCs w:val="22"/>
                <w:highlight w:val="yellow"/>
              </w:rPr>
              <w:t>(</w:t>
            </w:r>
            <w:r w:rsidRPr="4385C3F1" w:rsidR="00AA11F9">
              <w:rPr>
                <w:rFonts w:ascii="Calibri" w:hAnsi="Calibri" w:eastAsia="Calibri" w:cs="Calibri" w:asciiTheme="majorAscii" w:hAnsiTheme="majorAscii"/>
                <w:color w:val="632423" w:themeColor="accent2" w:themeTint="FF" w:themeShade="80"/>
                <w:sz w:val="22"/>
                <w:szCs w:val="22"/>
                <w:highlight w:val="yellow"/>
                <w:u w:val="single"/>
              </w:rPr>
              <w:t>insert staff name</w:t>
            </w:r>
            <w:r w:rsidRPr="4385C3F1" w:rsidR="00AA11F9">
              <w:rPr>
                <w:rFonts w:ascii="Calibri" w:hAnsi="Calibri" w:eastAsia="Calibri" w:cs="Calibri" w:asciiTheme="majorAscii" w:hAnsiTheme="majorAscii"/>
                <w:b w:val="1"/>
                <w:bCs w:val="1"/>
                <w:color w:val="632423" w:themeColor="accent2" w:themeTint="FF" w:themeShade="80"/>
                <w:sz w:val="22"/>
                <w:szCs w:val="22"/>
              </w:rPr>
              <w:t>)</w:t>
            </w:r>
            <w:r w:rsidRPr="4385C3F1" w:rsidR="00AA11F9">
              <w:rPr>
                <w:rFonts w:ascii="Calibri" w:hAnsi="Calibri" w:eastAsia="Calibri" w:cs="Calibri" w:asciiTheme="majorAscii" w:hAnsiTheme="majorAscii"/>
                <w:color w:val="632423" w:themeColor="accent2" w:themeTint="FF" w:themeShade="80"/>
                <w:sz w:val="22"/>
                <w:szCs w:val="22"/>
              </w:rPr>
              <w:t>: Manages chat box questions and responses,</w:t>
            </w:r>
            <w:r w:rsidRPr="4385C3F1" w:rsidR="01BB3DCD">
              <w:rPr>
                <w:rFonts w:ascii="Calibri" w:hAnsi="Calibri" w:eastAsia="Calibri" w:cs="Calibri" w:asciiTheme="majorAscii" w:hAnsiTheme="majorAscii"/>
                <w:color w:val="632423" w:themeColor="accent2" w:themeTint="FF" w:themeShade="80"/>
                <w:sz w:val="22"/>
                <w:szCs w:val="22"/>
              </w:rPr>
              <w:t xml:space="preserve"> </w:t>
            </w:r>
            <w:r w:rsidRPr="4385C3F1" w:rsidR="377C3F24">
              <w:rPr>
                <w:rFonts w:ascii="Calibri" w:hAnsi="Calibri" w:eastAsia="Calibri" w:cs="Calibri" w:asciiTheme="majorAscii" w:hAnsiTheme="majorAscii"/>
                <w:color w:val="632423" w:themeColor="accent2" w:themeTint="FF" w:themeShade="80"/>
                <w:sz w:val="22"/>
                <w:szCs w:val="22"/>
              </w:rPr>
              <w:t>takes</w:t>
            </w:r>
            <w:r w:rsidRPr="4385C3F1" w:rsidR="01BB3DCD">
              <w:rPr>
                <w:rFonts w:ascii="Calibri" w:hAnsi="Calibri" w:eastAsia="Calibri" w:cs="Calibri" w:asciiTheme="majorAscii" w:hAnsiTheme="majorAscii"/>
                <w:color w:val="632423" w:themeColor="accent2" w:themeTint="FF" w:themeShade="80"/>
                <w:sz w:val="22"/>
                <w:szCs w:val="22"/>
              </w:rPr>
              <w:t xml:space="preserve"> note of brainstorm and parking lot </w:t>
            </w:r>
            <w:r w:rsidRPr="4385C3F1" w:rsidR="6F14EA9D">
              <w:rPr>
                <w:rFonts w:ascii="Calibri" w:hAnsi="Calibri" w:eastAsia="Calibri" w:cs="Calibri" w:asciiTheme="majorAscii" w:hAnsiTheme="majorAscii"/>
                <w:color w:val="632423" w:themeColor="accent2" w:themeTint="FF" w:themeShade="80"/>
                <w:sz w:val="22"/>
                <w:szCs w:val="22"/>
              </w:rPr>
              <w:t>items, sends</w:t>
            </w:r>
            <w:r w:rsidRPr="4385C3F1" w:rsidR="019EED4D">
              <w:rPr>
                <w:rFonts w:ascii="Calibri" w:hAnsi="Calibri" w:eastAsia="Calibri" w:cs="Calibri" w:asciiTheme="majorAscii" w:hAnsiTheme="majorAscii"/>
                <w:color w:val="632423" w:themeColor="accent2" w:themeTint="FF" w:themeShade="80"/>
                <w:sz w:val="22"/>
                <w:szCs w:val="22"/>
              </w:rPr>
              <w:t xml:space="preserve"> </w:t>
            </w:r>
            <w:r w:rsidRPr="4385C3F1" w:rsidR="39DD3C1A">
              <w:rPr>
                <w:rFonts w:ascii="Calibri" w:hAnsi="Calibri" w:eastAsia="Calibri" w:cs="Calibri" w:asciiTheme="majorAscii" w:hAnsiTheme="majorAscii"/>
                <w:color w:val="632423" w:themeColor="accent2" w:themeTint="FF" w:themeShade="80"/>
                <w:sz w:val="22"/>
                <w:szCs w:val="22"/>
              </w:rPr>
              <w:t>link to sign in survey, activities, and other sites</w:t>
            </w:r>
            <w:r w:rsidRPr="4385C3F1" w:rsidR="019EED4D">
              <w:rPr>
                <w:rFonts w:ascii="Calibri" w:hAnsi="Calibri" w:eastAsia="Calibri" w:cs="Calibri" w:asciiTheme="majorAscii" w:hAnsiTheme="majorAscii"/>
                <w:color w:val="632423" w:themeColor="accent2" w:themeTint="FF" w:themeShade="80"/>
                <w:sz w:val="22"/>
                <w:szCs w:val="22"/>
              </w:rPr>
              <w:t xml:space="preserve">. </w:t>
            </w:r>
          </w:p>
        </w:tc>
        <w:tc>
          <w:tcPr>
            <w:tcW w:w="2921" w:type="dxa"/>
            <w:shd w:val="clear" w:color="auto" w:fill="EAF1DD" w:themeFill="accent3" w:themeFillTint="33"/>
            <w:tcMar/>
            <w:vAlign w:val="center"/>
          </w:tcPr>
          <w:p w:rsidRPr="008656CC" w:rsidR="001D5A84" w:rsidP="6D1653C1" w:rsidRDefault="001D5A84" w14:paraId="6ED202C5" w14:textId="332632C9">
            <w:pPr>
              <w:rPr>
                <w:rFonts w:ascii="Calibri" w:hAnsi="Calibri" w:eastAsia="Calibri" w:cs="Calibri" w:asciiTheme="majorAscii" w:hAnsiTheme="majorAscii"/>
                <w:color w:val="632423" w:themeColor="accent2" w:themeShade="80"/>
                <w:sz w:val="22"/>
                <w:szCs w:val="22"/>
              </w:rPr>
            </w:pPr>
            <w:r w:rsidRPr="4385C3F1" w:rsidR="001D5A84">
              <w:rPr>
                <w:rFonts w:ascii="Calibri" w:hAnsi="Calibri" w:eastAsia="Calibri" w:cs="Calibri" w:asciiTheme="majorAscii" w:hAnsiTheme="majorAscii"/>
                <w:color w:val="632423" w:themeColor="accent2" w:themeTint="FF" w:themeShade="80"/>
                <w:sz w:val="22"/>
                <w:szCs w:val="22"/>
              </w:rPr>
              <w:t xml:space="preserve">Learners </w:t>
            </w:r>
            <w:r w:rsidRPr="4385C3F1" w:rsidR="15C084DB">
              <w:rPr>
                <w:rFonts w:ascii="Calibri" w:hAnsi="Calibri" w:eastAsia="Calibri" w:cs="Calibri" w:asciiTheme="majorAscii" w:hAnsiTheme="majorAscii"/>
                <w:color w:val="632423" w:themeColor="accent2" w:themeTint="FF" w:themeShade="80"/>
                <w:sz w:val="22"/>
                <w:szCs w:val="22"/>
              </w:rPr>
              <w:t xml:space="preserve">connect to the internet, sign </w:t>
            </w:r>
            <w:r w:rsidRPr="4385C3F1" w:rsidR="056C8658">
              <w:rPr>
                <w:rFonts w:ascii="Calibri" w:hAnsi="Calibri" w:eastAsia="Calibri" w:cs="Calibri" w:asciiTheme="majorAscii" w:hAnsiTheme="majorAscii"/>
                <w:color w:val="632423" w:themeColor="accent2" w:themeTint="FF" w:themeShade="80"/>
                <w:sz w:val="22"/>
                <w:szCs w:val="22"/>
              </w:rPr>
              <w:t>into the</w:t>
            </w:r>
            <w:r w:rsidRPr="4385C3F1" w:rsidR="2335FD61">
              <w:rPr>
                <w:rFonts w:ascii="Calibri" w:hAnsi="Calibri" w:eastAsia="Calibri" w:cs="Calibri" w:asciiTheme="majorAscii" w:hAnsiTheme="majorAscii"/>
                <w:color w:val="632423" w:themeColor="accent2" w:themeTint="FF" w:themeShade="80"/>
                <w:sz w:val="22"/>
                <w:szCs w:val="22"/>
              </w:rPr>
              <w:t xml:space="preserve"> </w:t>
            </w:r>
            <w:r w:rsidRPr="4385C3F1" w:rsidR="2335FD61">
              <w:rPr>
                <w:rFonts w:ascii="Calibri" w:hAnsi="Calibri" w:eastAsia="Calibri" w:cs="Calibri" w:asciiTheme="majorAscii" w:hAnsiTheme="majorAscii"/>
                <w:color w:val="632423" w:themeColor="accent2" w:themeTint="FF" w:themeShade="80"/>
                <w:sz w:val="22"/>
                <w:szCs w:val="22"/>
              </w:rPr>
              <w:t>learning platform</w:t>
            </w:r>
            <w:r w:rsidRPr="4385C3F1" w:rsidR="15C084DB">
              <w:rPr>
                <w:rFonts w:ascii="Calibri" w:hAnsi="Calibri" w:eastAsia="Calibri" w:cs="Calibri" w:asciiTheme="majorAscii" w:hAnsiTheme="majorAscii"/>
                <w:color w:val="632423" w:themeColor="accent2" w:themeTint="FF" w:themeShade="80"/>
                <w:sz w:val="22"/>
                <w:szCs w:val="22"/>
              </w:rPr>
              <w:t xml:space="preserve">, </w:t>
            </w:r>
            <w:r w:rsidRPr="4385C3F1" w:rsidR="001D5A84">
              <w:rPr>
                <w:rFonts w:ascii="Calibri" w:hAnsi="Calibri" w:eastAsia="Calibri" w:cs="Calibri" w:asciiTheme="majorAscii" w:hAnsiTheme="majorAscii"/>
                <w:color w:val="632423" w:themeColor="accent2" w:themeTint="FF" w:themeShade="80"/>
                <w:sz w:val="22"/>
                <w:szCs w:val="22"/>
              </w:rPr>
              <w:t>review the</w:t>
            </w:r>
            <w:r w:rsidRPr="4385C3F1" w:rsidR="16939709">
              <w:rPr>
                <w:rFonts w:ascii="Calibri" w:hAnsi="Calibri" w:eastAsia="Calibri" w:cs="Calibri" w:asciiTheme="majorAscii" w:hAnsiTheme="majorAscii"/>
                <w:color w:val="632423" w:themeColor="accent2" w:themeTint="FF" w:themeShade="80"/>
                <w:sz w:val="22"/>
                <w:szCs w:val="22"/>
              </w:rPr>
              <w:t>ir</w:t>
            </w:r>
            <w:r w:rsidRPr="4385C3F1" w:rsidR="001D5A84">
              <w:rPr>
                <w:rFonts w:ascii="Calibri" w:hAnsi="Calibri" w:eastAsia="Calibri" w:cs="Calibri" w:asciiTheme="majorAscii" w:hAnsiTheme="majorAscii"/>
                <w:color w:val="632423" w:themeColor="accent2" w:themeTint="FF" w:themeShade="80"/>
                <w:sz w:val="22"/>
                <w:szCs w:val="22"/>
              </w:rPr>
              <w:t xml:space="preserve"> workbook</w:t>
            </w:r>
            <w:r w:rsidRPr="4385C3F1" w:rsidR="16939709">
              <w:rPr>
                <w:rFonts w:ascii="Calibri" w:hAnsi="Calibri" w:eastAsia="Calibri" w:cs="Calibri" w:asciiTheme="majorAscii" w:hAnsiTheme="majorAscii"/>
                <w:color w:val="632423" w:themeColor="accent2" w:themeTint="FF" w:themeShade="80"/>
                <w:sz w:val="22"/>
                <w:szCs w:val="22"/>
              </w:rPr>
              <w:t>s</w:t>
            </w:r>
            <w:r w:rsidRPr="4385C3F1" w:rsidR="001D5A84">
              <w:rPr>
                <w:rFonts w:ascii="Calibri" w:hAnsi="Calibri" w:eastAsia="Calibri" w:cs="Calibri" w:asciiTheme="majorAscii" w:hAnsiTheme="majorAscii"/>
                <w:color w:val="632423" w:themeColor="accent2" w:themeTint="FF" w:themeShade="80"/>
                <w:sz w:val="22"/>
                <w:szCs w:val="22"/>
              </w:rPr>
              <w:t xml:space="preserve"> and evaluations, and </w:t>
            </w:r>
            <w:r w:rsidRPr="4385C3F1" w:rsidR="15C084DB">
              <w:rPr>
                <w:rFonts w:ascii="Calibri" w:hAnsi="Calibri" w:eastAsia="Calibri" w:cs="Calibri" w:asciiTheme="majorAscii" w:hAnsiTheme="majorAscii"/>
                <w:color w:val="632423" w:themeColor="accent2" w:themeTint="FF" w:themeShade="80"/>
                <w:sz w:val="22"/>
                <w:szCs w:val="22"/>
              </w:rPr>
              <w:t xml:space="preserve">enter their First Name, Last Name, Organization, email, and </w:t>
            </w:r>
            <w:r w:rsidRPr="4385C3F1" w:rsidR="3EDF755D">
              <w:rPr>
                <w:rFonts w:ascii="Calibri" w:hAnsi="Calibri" w:eastAsia="Calibri" w:cs="Calibri" w:asciiTheme="majorAscii" w:hAnsiTheme="majorAscii"/>
                <w:color w:val="632423" w:themeColor="accent2" w:themeTint="FF" w:themeShade="80"/>
                <w:sz w:val="22"/>
                <w:szCs w:val="22"/>
              </w:rPr>
              <w:t xml:space="preserve">county </w:t>
            </w:r>
            <w:r w:rsidRPr="4385C3F1" w:rsidR="15C084DB">
              <w:rPr>
                <w:rFonts w:ascii="Calibri" w:hAnsi="Calibri" w:eastAsia="Calibri" w:cs="Calibri" w:asciiTheme="majorAscii" w:hAnsiTheme="majorAscii"/>
                <w:color w:val="632423" w:themeColor="accent2" w:themeTint="FF" w:themeShade="80"/>
                <w:sz w:val="22"/>
                <w:szCs w:val="22"/>
              </w:rPr>
              <w:t>served into the chat box</w:t>
            </w:r>
            <w:r w:rsidRPr="4385C3F1" w:rsidR="001D5A84">
              <w:rPr>
                <w:rFonts w:ascii="Calibri" w:hAnsi="Calibri" w:eastAsia="Calibri" w:cs="Calibri" w:asciiTheme="majorAscii" w:hAnsiTheme="majorAscii"/>
                <w:color w:val="632423" w:themeColor="accent2" w:themeTint="FF" w:themeShade="80"/>
                <w:sz w:val="22"/>
                <w:szCs w:val="22"/>
              </w:rPr>
              <w:t>.</w:t>
            </w:r>
          </w:p>
        </w:tc>
      </w:tr>
      <w:tr w:rsidRPr="003618F0" w:rsidR="00F07ECD" w:rsidTr="4385C3F1" w14:paraId="4ACB4CBC" w14:textId="77777777">
        <w:trPr>
          <w:trHeight w:val="251"/>
        </w:trPr>
        <w:tc>
          <w:tcPr>
            <w:tcW w:w="715" w:type="dxa"/>
            <w:tcMar/>
          </w:tcPr>
          <w:p w:rsidR="00F07ECD" w:rsidP="00240DD6" w:rsidRDefault="00F07ECD" w14:paraId="41B7FF62" w14:textId="77777777">
            <w:pPr>
              <w:rPr>
                <w:rFonts w:eastAsia="Calibri" w:cs="Calibri" w:asciiTheme="majorHAnsi" w:hAnsiTheme="majorHAnsi"/>
                <w:sz w:val="22"/>
                <w:szCs w:val="22"/>
              </w:rPr>
            </w:pPr>
          </w:p>
        </w:tc>
        <w:tc>
          <w:tcPr>
            <w:tcW w:w="720" w:type="dxa"/>
            <w:tcMar/>
            <w:vAlign w:val="center"/>
          </w:tcPr>
          <w:p w:rsidR="00F07ECD" w:rsidP="00240DD6" w:rsidRDefault="000D066B" w14:paraId="12ECDFE0" w14:textId="5E49008F">
            <w:pPr>
              <w:rPr>
                <w:rFonts w:eastAsia="Calibri" w:cs="Calibri" w:asciiTheme="majorHAnsi" w:hAnsiTheme="majorHAnsi"/>
                <w:sz w:val="22"/>
                <w:szCs w:val="22"/>
              </w:rPr>
            </w:pPr>
            <w:r>
              <w:rPr>
                <w:rFonts w:eastAsia="Calibri" w:cs="Calibri" w:asciiTheme="majorHAnsi" w:hAnsiTheme="majorHAnsi"/>
                <w:sz w:val="22"/>
                <w:szCs w:val="22"/>
              </w:rPr>
              <w:t>5</w:t>
            </w:r>
          </w:p>
        </w:tc>
        <w:tc>
          <w:tcPr>
            <w:tcW w:w="1710" w:type="dxa"/>
            <w:tcMar/>
            <w:vAlign w:val="center"/>
          </w:tcPr>
          <w:p w:rsidRPr="00002463" w:rsidR="00002463" w:rsidP="0C5568E4" w:rsidRDefault="008717BF" w14:paraId="71DCB974" w14:textId="53529475">
            <w:pPr>
              <w:rPr>
                <w:rFonts w:eastAsia="Calibri" w:cs="Calibri" w:asciiTheme="majorHAnsi" w:hAnsiTheme="majorHAnsi"/>
                <w:b/>
                <w:bCs/>
                <w:sz w:val="22"/>
                <w:szCs w:val="22"/>
              </w:rPr>
            </w:pPr>
            <w:r w:rsidRPr="0C5568E4">
              <w:rPr>
                <w:rFonts w:eastAsia="Calibri" w:cs="Calibri" w:asciiTheme="majorHAnsi" w:hAnsiTheme="majorHAnsi"/>
                <w:b/>
                <w:bCs/>
                <w:sz w:val="22"/>
                <w:szCs w:val="22"/>
              </w:rPr>
              <w:t>Slide 2</w:t>
            </w:r>
          </w:p>
          <w:p w:rsidRPr="003618F0" w:rsidR="00F07ECD" w:rsidP="00240DD6" w:rsidRDefault="00F07ECD" w14:paraId="24554BC0" w14:textId="476E69C6">
            <w:pPr>
              <w:rPr>
                <w:rFonts w:eastAsia="Calibri" w:cs="Calibri" w:asciiTheme="majorHAnsi" w:hAnsiTheme="majorHAnsi"/>
                <w:sz w:val="22"/>
                <w:szCs w:val="22"/>
              </w:rPr>
            </w:pPr>
            <w:r>
              <w:rPr>
                <w:rFonts w:eastAsia="Calibri" w:cs="Calibri" w:asciiTheme="majorHAnsi" w:hAnsiTheme="majorHAnsi"/>
                <w:sz w:val="22"/>
                <w:szCs w:val="22"/>
              </w:rPr>
              <w:t>Engage learners and facilitators; create a safe space for learning</w:t>
            </w:r>
          </w:p>
        </w:tc>
        <w:tc>
          <w:tcPr>
            <w:tcW w:w="649" w:type="dxa"/>
            <w:tcMar/>
            <w:vAlign w:val="center"/>
          </w:tcPr>
          <w:p w:rsidR="00F07ECD" w:rsidP="00240DD6" w:rsidRDefault="00F07ECD" w14:paraId="7747C124" w14:textId="77777777">
            <w:pPr>
              <w:rPr>
                <w:rFonts w:eastAsia="Calibri" w:cs="Calibri" w:asciiTheme="majorHAnsi" w:hAnsiTheme="majorHAnsi"/>
                <w:sz w:val="22"/>
                <w:szCs w:val="22"/>
              </w:rPr>
            </w:pPr>
          </w:p>
        </w:tc>
        <w:tc>
          <w:tcPr>
            <w:tcW w:w="6420" w:type="dxa"/>
            <w:shd w:val="clear" w:color="auto" w:fill="DBE5F1" w:themeFill="accent1" w:themeFillTint="33"/>
            <w:tcMar/>
            <w:vAlign w:val="center"/>
          </w:tcPr>
          <w:p w:rsidRPr="008717BF" w:rsidR="008717BF" w:rsidP="00240DD6" w:rsidRDefault="008717BF" w14:paraId="6020E64E" w14:textId="7E374BB7">
            <w:pPr>
              <w:rPr>
                <w:rFonts w:eastAsia="Calibri" w:cs="Calibri" w:asciiTheme="majorHAnsi" w:hAnsiTheme="majorHAnsi"/>
                <w: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sidRPr="008717BF">
              <w:rPr>
                <w:rFonts w:eastAsia="Calibri" w:cs="Calibri" w:asciiTheme="majorHAnsi" w:hAnsiTheme="majorHAnsi"/>
                <w:i/>
                <w:color w:val="632423" w:themeColor="accent2" w:themeShade="80"/>
                <w:sz w:val="22"/>
                <w:szCs w:val="22"/>
              </w:rPr>
              <w:t>Overdose Recognition &amp; Naloxone Administration</w:t>
            </w:r>
          </w:p>
          <w:p w:rsidRPr="005C6A16" w:rsidR="00F07ECD" w:rsidP="00240DD6" w:rsidRDefault="00F07ECD" w14:paraId="64A3E82D" w14:textId="5966C06C">
            <w:pPr>
              <w:rPr>
                <w:rFonts w:eastAsia="Calibri" w:cs="Calibri" w:asciiTheme="majorHAnsi" w:hAnsiTheme="majorHAnsi"/>
                <w:color w:val="632423" w:themeColor="accent2" w:themeShade="80"/>
                <w:sz w:val="22"/>
                <w:szCs w:val="22"/>
              </w:rPr>
            </w:pPr>
            <w:r w:rsidRPr="005C6A16">
              <w:rPr>
                <w:rFonts w:eastAsia="Calibri" w:cs="Calibri" w:asciiTheme="majorHAnsi" w:hAnsiTheme="majorHAnsi"/>
                <w:color w:val="632423" w:themeColor="accent2" w:themeShade="80"/>
                <w:sz w:val="22"/>
                <w:szCs w:val="22"/>
              </w:rPr>
              <w:t xml:space="preserve">Introduce </w:t>
            </w:r>
            <w:r w:rsidRPr="005C6A16" w:rsidR="001D5A84">
              <w:rPr>
                <w:rFonts w:eastAsia="Calibri" w:cs="Calibri" w:asciiTheme="majorHAnsi" w:hAnsiTheme="majorHAnsi"/>
                <w:color w:val="632423" w:themeColor="accent2" w:themeShade="80"/>
                <w:sz w:val="22"/>
                <w:szCs w:val="22"/>
              </w:rPr>
              <w:t xml:space="preserve">yourself (name, org, pronouns, etc.) </w:t>
            </w:r>
            <w:r w:rsidRPr="005C6A16" w:rsidR="00DA3DFB">
              <w:rPr>
                <w:rFonts w:eastAsia="Calibri" w:cs="Calibri" w:asciiTheme="majorHAnsi" w:hAnsiTheme="majorHAnsi"/>
                <w:color w:val="632423" w:themeColor="accent2" w:themeShade="80"/>
                <w:sz w:val="22"/>
                <w:szCs w:val="22"/>
              </w:rPr>
              <w:t>and create a safe space for the learners.</w:t>
            </w:r>
            <w:r w:rsidR="00A4084A">
              <w:rPr>
                <w:rFonts w:eastAsia="Calibri" w:cs="Calibri" w:asciiTheme="majorHAnsi" w:hAnsiTheme="majorHAnsi"/>
                <w:color w:val="632423" w:themeColor="accent2" w:themeShade="80"/>
                <w:sz w:val="22"/>
                <w:szCs w:val="22"/>
              </w:rPr>
              <w:t xml:space="preserve"> If a small enough group, have the learners introduce themselves as well.</w:t>
            </w:r>
          </w:p>
          <w:p w:rsidR="00F07ECD" w:rsidP="1B3234C5" w:rsidRDefault="001D5A84" w14:paraId="1D57892F" w14:textId="6B2B1A3B">
            <w:pPr>
              <w:rPr>
                <w:ins w:author="Cameron, Elena Rose - (ercameron)" w:date="2023-02-02T23:44:00Z" w:id="1138962409"/>
                <w:rFonts w:ascii="Calibri" w:hAnsi="Calibri" w:eastAsia="Calibri" w:cs="Calibri" w:asciiTheme="majorAscii" w:hAnsiTheme="majorAscii"/>
                <w:sz w:val="22"/>
                <w:szCs w:val="22"/>
              </w:rPr>
            </w:pPr>
            <w:r w:rsidRPr="1B3234C5" w:rsidR="001D5A84">
              <w:rPr>
                <w:rFonts w:ascii="Calibri" w:hAnsi="Calibri" w:eastAsia="Calibri" w:cs="Calibri" w:asciiTheme="majorAscii" w:hAnsiTheme="majorAscii"/>
                <w:sz w:val="22"/>
                <w:szCs w:val="22"/>
              </w:rPr>
              <w:t>“</w:t>
            </w:r>
            <w:r w:rsidRPr="1B3234C5" w:rsidR="363E1B10">
              <w:rPr>
                <w:rFonts w:ascii="Calibri" w:hAnsi="Calibri" w:eastAsia="Calibri" w:cs="Calibri" w:asciiTheme="majorAscii" w:hAnsiTheme="majorAscii"/>
                <w:sz w:val="22"/>
                <w:szCs w:val="22"/>
              </w:rPr>
              <w:t xml:space="preserve">For our session today, more </w:t>
            </w:r>
            <w:r w:rsidRPr="1B3234C5" w:rsidR="363E1B10">
              <w:rPr>
                <w:rFonts w:ascii="Calibri" w:hAnsi="Calibri" w:eastAsia="Calibri" w:cs="Calibri" w:asciiTheme="majorAscii" w:hAnsiTheme="majorAscii"/>
                <w:sz w:val="22"/>
                <w:szCs w:val="22"/>
              </w:rPr>
              <w:t>resources can be found in the accompanying workbook</w:t>
            </w:r>
            <w:r w:rsidRPr="1B3234C5" w:rsidR="001D5A84">
              <w:rPr>
                <w:rFonts w:ascii="Calibri" w:hAnsi="Calibri" w:eastAsia="Calibri" w:cs="Calibri" w:asciiTheme="majorAscii" w:hAnsiTheme="majorAscii"/>
                <w:sz w:val="22"/>
                <w:szCs w:val="22"/>
              </w:rPr>
              <w:t xml:space="preserve">. </w:t>
            </w:r>
            <w:r w:rsidRPr="1B3234C5" w:rsidR="06B6E08C">
              <w:rPr>
                <w:rFonts w:ascii="Calibri" w:hAnsi="Calibri" w:eastAsia="Calibri" w:cs="Calibri" w:asciiTheme="majorAscii" w:hAnsiTheme="majorAscii"/>
                <w:sz w:val="22"/>
                <w:szCs w:val="22"/>
              </w:rPr>
              <w:t>This is an interactive training</w:t>
            </w:r>
            <w:r w:rsidRPr="1B3234C5" w:rsidR="7A0098CE">
              <w:rPr>
                <w:rFonts w:ascii="Calibri" w:hAnsi="Calibri" w:eastAsia="Calibri" w:cs="Calibri" w:asciiTheme="majorAscii" w:hAnsiTheme="majorAscii"/>
                <w:sz w:val="22"/>
                <w:szCs w:val="22"/>
              </w:rPr>
              <w:t xml:space="preserve">. </w:t>
            </w:r>
          </w:p>
          <w:p w:rsidR="00F07ECD" w:rsidP="27FED112" w:rsidRDefault="001D5A84" w14:paraId="1EF37B01" w14:textId="3731C88B">
            <w:pPr>
              <w:rPr>
                <w:rFonts w:eastAsia="Calibri" w:cs="Calibri" w:asciiTheme="majorHAnsi" w:hAnsiTheme="majorHAnsi"/>
                <w:sz w:val="22"/>
                <w:szCs w:val="22"/>
              </w:rPr>
            </w:pPr>
            <w:r w:rsidRPr="27FED112">
              <w:rPr>
                <w:rFonts w:eastAsia="Calibri" w:cs="Calibri" w:asciiTheme="majorHAnsi" w:hAnsiTheme="majorHAnsi"/>
                <w:sz w:val="22"/>
                <w:szCs w:val="22"/>
              </w:rPr>
              <w:t xml:space="preserve"> If you</w:t>
            </w:r>
            <w:r w:rsidRPr="27FED112" w:rsidR="62E82A07">
              <w:rPr>
                <w:rFonts w:eastAsia="Calibri" w:cs="Calibri" w:asciiTheme="majorHAnsi" w:hAnsiTheme="majorHAnsi"/>
                <w:sz w:val="22"/>
                <w:szCs w:val="22"/>
              </w:rPr>
              <w:t xml:space="preserve"> feel unsafe or need a minute alone</w:t>
            </w:r>
            <w:r w:rsidRPr="27FED112">
              <w:rPr>
                <w:rFonts w:eastAsia="Calibri" w:cs="Calibri" w:asciiTheme="majorHAnsi" w:hAnsiTheme="majorHAnsi"/>
                <w:sz w:val="22"/>
                <w:szCs w:val="22"/>
              </w:rPr>
              <w:t>, feel free to excuse yourself or step out for some self-care. We recognize this topic can be very heavy. We are here to support you in your learning process.”</w:t>
            </w:r>
          </w:p>
          <w:p w:rsidRPr="003618F0" w:rsidR="00886626" w:rsidP="001D5A84" w:rsidRDefault="00886626" w14:paraId="16C96B5B" w14:textId="1A94112A">
            <w:pPr>
              <w:rPr>
                <w:rFonts w:eastAsia="Calibri" w:cs="Calibri" w:asciiTheme="majorHAnsi" w:hAnsiTheme="majorHAnsi"/>
                <w:sz w:val="22"/>
                <w:szCs w:val="22"/>
              </w:rPr>
            </w:pPr>
          </w:p>
        </w:tc>
        <w:tc>
          <w:tcPr>
            <w:tcW w:w="2921" w:type="dxa"/>
            <w:shd w:val="clear" w:color="auto" w:fill="EAF1DD" w:themeFill="accent3" w:themeFillTint="33"/>
            <w:tcMar/>
            <w:vAlign w:val="center"/>
          </w:tcPr>
          <w:p w:rsidR="004F6627" w:rsidP="00240DD6" w:rsidRDefault="001D5A84" w14:paraId="05CD2C79" w14:textId="22CFCD6C">
            <w:pPr>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t>Learners i</w:t>
            </w:r>
            <w:r w:rsidRPr="008656CC" w:rsidR="00F07ECD">
              <w:rPr>
                <w:rFonts w:eastAsia="Calibri" w:cs="Calibri" w:asciiTheme="majorHAnsi" w:hAnsiTheme="majorHAnsi"/>
                <w:color w:val="632423" w:themeColor="accent2" w:themeShade="80"/>
                <w:sz w:val="22"/>
                <w:szCs w:val="22"/>
              </w:rPr>
              <w:t>ntroduce themselves</w:t>
            </w:r>
            <w:r w:rsidRPr="008656CC">
              <w:rPr>
                <w:rFonts w:eastAsia="Calibri" w:cs="Calibri" w:asciiTheme="majorHAnsi" w:hAnsiTheme="majorHAnsi"/>
                <w:color w:val="632423" w:themeColor="accent2" w:themeShade="80"/>
                <w:sz w:val="22"/>
                <w:szCs w:val="22"/>
              </w:rPr>
              <w:t xml:space="preserve">. </w:t>
            </w:r>
          </w:p>
          <w:p w:rsidRPr="008656CC" w:rsidR="00F07ECD" w:rsidP="00240DD6" w:rsidRDefault="00886626" w14:paraId="222B53C4" w14:textId="3D62791D">
            <w:pPr>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t xml:space="preserve">Introductions can include: </w:t>
            </w:r>
          </w:p>
          <w:p w:rsidRPr="008656CC" w:rsidR="00886626" w:rsidP="00240DD6" w:rsidRDefault="00886626" w14:paraId="0B669167" w14:textId="0959C66F">
            <w:pPr>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t>Name</w:t>
            </w:r>
          </w:p>
          <w:p w:rsidRPr="008656CC" w:rsidR="00886626" w:rsidP="00240DD6" w:rsidRDefault="00886626" w14:paraId="541E552F" w14:textId="143451AC">
            <w:pPr>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t>Org</w:t>
            </w:r>
          </w:p>
          <w:p w:rsidRPr="008656CC" w:rsidR="00F07ECD" w:rsidP="00886626" w:rsidRDefault="00886626" w14:paraId="48283D7A" w14:textId="52B4BAA0">
            <w:pPr>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t>Pronouns</w:t>
            </w:r>
          </w:p>
        </w:tc>
      </w:tr>
      <w:tr w:rsidRPr="003618F0" w:rsidR="00743C09" w:rsidTr="4385C3F1" w14:paraId="620FA48A" w14:textId="77777777">
        <w:trPr>
          <w:trHeight w:val="251"/>
        </w:trPr>
        <w:tc>
          <w:tcPr>
            <w:tcW w:w="715" w:type="dxa"/>
            <w:tcMar/>
          </w:tcPr>
          <w:p w:rsidR="00743C09" w:rsidP="0C5568E4" w:rsidRDefault="00743C09" w14:paraId="793C83B5" w14:textId="77777777">
            <w:pPr>
              <w:rPr>
                <w:rFonts w:eastAsia="Calibri" w:cs="Calibri" w:asciiTheme="majorHAnsi" w:hAnsiTheme="majorHAnsi"/>
                <w:sz w:val="22"/>
                <w:szCs w:val="22"/>
              </w:rPr>
            </w:pPr>
          </w:p>
        </w:tc>
        <w:tc>
          <w:tcPr>
            <w:tcW w:w="720" w:type="dxa"/>
            <w:tcMar/>
            <w:vAlign w:val="center"/>
          </w:tcPr>
          <w:p w:rsidR="00743C09" w:rsidP="0C5568E4" w:rsidRDefault="00743C09" w14:paraId="2195BE14" w14:textId="77777777">
            <w:pPr>
              <w:rPr>
                <w:rFonts w:eastAsia="Calibri" w:cs="Calibri" w:asciiTheme="majorHAnsi" w:hAnsiTheme="majorHAnsi"/>
                <w:sz w:val="22"/>
                <w:szCs w:val="22"/>
              </w:rPr>
            </w:pPr>
          </w:p>
        </w:tc>
        <w:tc>
          <w:tcPr>
            <w:tcW w:w="1710" w:type="dxa"/>
            <w:tcMar/>
            <w:vAlign w:val="center"/>
          </w:tcPr>
          <w:p w:rsidR="00743C09" w:rsidP="0C5568E4" w:rsidRDefault="00743C09" w14:paraId="08A9BA8B" w14:textId="35C6A26C">
            <w:pPr>
              <w:rPr>
                <w:rFonts w:eastAsia="Calibri" w:cs="Calibri" w:asciiTheme="majorHAnsi" w:hAnsiTheme="majorHAnsi"/>
                <w:b/>
                <w:bCs/>
                <w:sz w:val="22"/>
                <w:szCs w:val="22"/>
              </w:rPr>
            </w:pPr>
            <w:r w:rsidRPr="4F514C8B">
              <w:rPr>
                <w:rFonts w:eastAsia="Calibri" w:cs="Calibri" w:asciiTheme="majorHAnsi" w:hAnsiTheme="majorHAnsi"/>
                <w:b/>
                <w:bCs/>
                <w:sz w:val="22"/>
                <w:szCs w:val="22"/>
              </w:rPr>
              <w:t>Slide 3</w:t>
            </w:r>
          </w:p>
        </w:tc>
        <w:tc>
          <w:tcPr>
            <w:tcW w:w="649" w:type="dxa"/>
            <w:tcMar/>
            <w:vAlign w:val="center"/>
          </w:tcPr>
          <w:p w:rsidR="00743C09" w:rsidP="0C5568E4" w:rsidRDefault="00743C09" w14:paraId="72661F97" w14:textId="77777777">
            <w:pPr>
              <w:rPr>
                <w:rFonts w:eastAsia="Calibri" w:cs="Calibri" w:asciiTheme="majorHAnsi" w:hAnsiTheme="majorHAnsi"/>
                <w:sz w:val="22"/>
                <w:szCs w:val="22"/>
              </w:rPr>
            </w:pPr>
          </w:p>
        </w:tc>
        <w:tc>
          <w:tcPr>
            <w:tcW w:w="6420" w:type="dxa"/>
            <w:shd w:val="clear" w:color="auto" w:fill="DBE5F1" w:themeFill="accent1" w:themeFillTint="33"/>
            <w:tcMar/>
            <w:vAlign w:val="center"/>
          </w:tcPr>
          <w:p w:rsidR="00743C09" w:rsidP="6D1653C1" w:rsidRDefault="00743C09" w14:paraId="4BEAE1B3" w14:textId="594E4A5A">
            <w:pPr>
              <w:rPr>
                <w:rFonts w:ascii="Calibri" w:hAnsi="Calibri" w:eastAsia="Calibri" w:cs="Calibri" w:asciiTheme="majorAscii" w:hAnsiTheme="majorAscii"/>
                <w:color w:val="632423" w:themeColor="accent2" w:themeShade="80"/>
                <w:sz w:val="22"/>
                <w:szCs w:val="22"/>
                <w:highlight w:val="magenta"/>
              </w:rPr>
            </w:pPr>
            <w:r w:rsidRPr="1B3234C5" w:rsidR="6D56AB0B">
              <w:rPr>
                <w:rFonts w:ascii="Calibri" w:hAnsi="Calibri" w:eastAsia="Calibri" w:cs="Calibri" w:asciiTheme="majorAscii" w:hAnsiTheme="majorAscii"/>
                <w:color w:val="632423" w:themeColor="accent2" w:themeTint="FF" w:themeShade="80"/>
                <w:sz w:val="22"/>
                <w:szCs w:val="22"/>
                <w:highlight w:val="magenta"/>
              </w:rPr>
              <w:t xml:space="preserve">Optional: </w:t>
            </w:r>
            <w:r w:rsidRPr="1B3234C5" w:rsidR="4A290339">
              <w:rPr>
                <w:rFonts w:ascii="Calibri" w:hAnsi="Calibri" w:eastAsia="Calibri" w:cs="Calibri" w:asciiTheme="majorAscii" w:hAnsiTheme="majorAscii"/>
                <w:color w:val="632423" w:themeColor="accent2" w:themeTint="FF" w:themeShade="80"/>
                <w:sz w:val="22"/>
                <w:szCs w:val="22"/>
                <w:highlight w:val="magenta"/>
              </w:rPr>
              <w:t xml:space="preserve">Learning Platform </w:t>
            </w:r>
            <w:r w:rsidRPr="1B3234C5" w:rsidR="00743C09">
              <w:rPr>
                <w:rFonts w:ascii="Calibri" w:hAnsi="Calibri" w:eastAsia="Calibri" w:cs="Calibri" w:asciiTheme="majorAscii" w:hAnsiTheme="majorAscii"/>
                <w:color w:val="632423" w:themeColor="accent2" w:themeTint="FF" w:themeShade="80"/>
                <w:sz w:val="22"/>
                <w:szCs w:val="22"/>
                <w:highlight w:val="magenta"/>
              </w:rPr>
              <w:t>Overview</w:t>
            </w:r>
          </w:p>
          <w:p w:rsidR="26BD6B9E" w:rsidP="6D1653C1" w:rsidRDefault="26BD6B9E" w14:paraId="2CEA6ACF" w14:textId="378DB200">
            <w:pPr>
              <w:pStyle w:val="Normal"/>
              <w:bidi w:val="0"/>
              <w:spacing w:before="0" w:beforeAutospacing="off" w:after="0" w:afterAutospacing="off" w:line="259" w:lineRule="auto"/>
              <w:ind w:left="0" w:right="0"/>
              <w:jc w:val="left"/>
            </w:pPr>
            <w:r w:rsidRPr="1B3234C5" w:rsidR="26BD6B9E">
              <w:rPr>
                <w:rFonts w:ascii="Calibri" w:hAnsi="Calibri" w:eastAsia="Calibri" w:cs="Calibri" w:asciiTheme="majorAscii" w:hAnsiTheme="majorAscii"/>
                <w:sz w:val="22"/>
                <w:szCs w:val="22"/>
              </w:rPr>
              <w:t>Type talking points for learning platform here</w:t>
            </w:r>
          </w:p>
          <w:p w:rsidR="00743C09" w:rsidP="4BF38FE2" w:rsidRDefault="00743C09" w14:paraId="52D6CD6E" w14:textId="64B73717">
            <w:pPr>
              <w:rPr>
                <w:rFonts w:eastAsia="Calibri" w:cs="Calibri" w:asciiTheme="majorHAnsi" w:hAnsiTheme="majorHAnsi"/>
                <w:color w:val="632423" w:themeColor="accent2" w:themeShade="80"/>
                <w:sz w:val="22"/>
                <w:szCs w:val="22"/>
              </w:rPr>
            </w:pPr>
          </w:p>
        </w:tc>
        <w:tc>
          <w:tcPr>
            <w:tcW w:w="2921" w:type="dxa"/>
            <w:shd w:val="clear" w:color="auto" w:fill="EAF1DD" w:themeFill="accent3" w:themeFillTint="33"/>
            <w:tcMar/>
            <w:vAlign w:val="center"/>
          </w:tcPr>
          <w:p w:rsidRPr="008656CC" w:rsidR="00743C09" w:rsidP="0C5568E4" w:rsidRDefault="00743C09" w14:paraId="1593CC41" w14:textId="77777777">
            <w:pPr>
              <w:rPr>
                <w:rFonts w:eastAsia="Calibri" w:cs="Calibri" w:asciiTheme="majorHAnsi" w:hAnsiTheme="majorHAnsi"/>
                <w:color w:val="632423" w:themeColor="accent2" w:themeShade="80"/>
                <w:sz w:val="22"/>
                <w:szCs w:val="22"/>
              </w:rPr>
            </w:pPr>
          </w:p>
        </w:tc>
      </w:tr>
      <w:tr w:rsidRPr="003618F0" w:rsidR="004F6627" w:rsidTr="4385C3F1" w14:paraId="61CA8788" w14:textId="77777777">
        <w:trPr>
          <w:trHeight w:val="251"/>
        </w:trPr>
        <w:tc>
          <w:tcPr>
            <w:tcW w:w="715" w:type="dxa"/>
            <w:tcMar/>
          </w:tcPr>
          <w:p w:rsidR="004F6627" w:rsidP="00240DD6" w:rsidRDefault="004F6627" w14:paraId="6A4CFCF1" w14:textId="77777777">
            <w:pPr>
              <w:rPr>
                <w:rFonts w:eastAsia="Calibri" w:cs="Calibri" w:asciiTheme="majorHAnsi" w:hAnsiTheme="majorHAnsi"/>
                <w:sz w:val="22"/>
                <w:szCs w:val="22"/>
              </w:rPr>
            </w:pPr>
          </w:p>
        </w:tc>
        <w:tc>
          <w:tcPr>
            <w:tcW w:w="720" w:type="dxa"/>
            <w:tcMar/>
            <w:vAlign w:val="center"/>
          </w:tcPr>
          <w:p w:rsidR="004F6627" w:rsidP="00240DD6" w:rsidRDefault="004F6627" w14:paraId="2690A110" w14:textId="77777777">
            <w:pPr>
              <w:rPr>
                <w:rFonts w:eastAsia="Calibri" w:cs="Calibri" w:asciiTheme="majorHAnsi" w:hAnsiTheme="majorHAnsi"/>
                <w:sz w:val="22"/>
                <w:szCs w:val="22"/>
              </w:rPr>
            </w:pPr>
          </w:p>
        </w:tc>
        <w:tc>
          <w:tcPr>
            <w:tcW w:w="1710" w:type="dxa"/>
            <w:tcMar/>
            <w:vAlign w:val="center"/>
          </w:tcPr>
          <w:p w:rsidRPr="00002463" w:rsidR="004F6627" w:rsidP="0C5568E4" w:rsidRDefault="3D7702B7" w14:paraId="443414AE" w14:textId="7DE2205C">
            <w:pPr>
              <w:rPr>
                <w:rFonts w:eastAsia="Calibri" w:cs="Calibri" w:asciiTheme="majorHAnsi" w:hAnsiTheme="majorHAnsi"/>
                <w:b/>
                <w:bCs/>
                <w:sz w:val="22"/>
                <w:szCs w:val="22"/>
              </w:rPr>
            </w:pPr>
            <w:r w:rsidRPr="7BAD6F10">
              <w:rPr>
                <w:rFonts w:eastAsia="Calibri" w:cs="Calibri" w:asciiTheme="majorHAnsi" w:hAnsiTheme="majorHAnsi"/>
                <w:b/>
                <w:bCs/>
                <w:sz w:val="22"/>
                <w:szCs w:val="22"/>
              </w:rPr>
              <w:t xml:space="preserve">Slides </w:t>
            </w:r>
            <w:r w:rsidRPr="7BAD6F10" w:rsidR="37906A8D">
              <w:rPr>
                <w:rFonts w:eastAsia="Calibri" w:cs="Calibri" w:asciiTheme="majorHAnsi" w:hAnsiTheme="majorHAnsi"/>
                <w:b/>
                <w:bCs/>
                <w:sz w:val="22"/>
                <w:szCs w:val="22"/>
              </w:rPr>
              <w:t>4-5</w:t>
            </w:r>
          </w:p>
          <w:p w:rsidR="004F6627" w:rsidP="004F6627" w:rsidRDefault="004F6627" w14:paraId="157FB1CA" w14:textId="2FFB10ED">
            <w:pPr>
              <w:rPr>
                <w:rFonts w:eastAsia="Calibri" w:cs="Calibri" w:asciiTheme="majorHAnsi" w:hAnsiTheme="majorHAnsi"/>
                <w:b/>
                <w:sz w:val="22"/>
                <w:szCs w:val="22"/>
              </w:rPr>
            </w:pPr>
            <w:r>
              <w:rPr>
                <w:rFonts w:eastAsia="Calibri" w:cs="Calibri" w:asciiTheme="majorHAnsi" w:hAnsiTheme="majorHAnsi"/>
                <w:sz w:val="22"/>
                <w:szCs w:val="22"/>
              </w:rPr>
              <w:t>Provide learners with an agenda of the training.</w:t>
            </w:r>
          </w:p>
        </w:tc>
        <w:tc>
          <w:tcPr>
            <w:tcW w:w="649" w:type="dxa"/>
            <w:tcMar/>
            <w:vAlign w:val="center"/>
          </w:tcPr>
          <w:p w:rsidR="004F6627" w:rsidP="00240DD6" w:rsidRDefault="004F6627" w14:paraId="5ED45717" w14:textId="77777777">
            <w:pPr>
              <w:rPr>
                <w:rFonts w:eastAsia="Calibri" w:cs="Calibri" w:asciiTheme="majorHAnsi" w:hAnsiTheme="majorHAnsi"/>
                <w:sz w:val="22"/>
                <w:szCs w:val="22"/>
              </w:rPr>
            </w:pPr>
          </w:p>
        </w:tc>
        <w:tc>
          <w:tcPr>
            <w:tcW w:w="6420" w:type="dxa"/>
            <w:shd w:val="clear" w:color="auto" w:fill="DBE5F1" w:themeFill="accent1" w:themeFillTint="33"/>
            <w:tcMar/>
            <w:vAlign w:val="center"/>
          </w:tcPr>
          <w:p w:rsidR="004F6627" w:rsidP="004F6627" w:rsidRDefault="004F6627" w14:paraId="53B0E30F" w14:textId="77777777">
            <w:pPr>
              <w:rPr>
                <w:rFonts w:eastAsia="Calibri" w:cs="Calibri" w:asciiTheme="majorHAnsi" w:hAnsiTheme="majorHAnsi"/>
                <w:sz w:val="22"/>
                <w:szCs w:val="22"/>
              </w:rPr>
            </w:pPr>
            <w:r>
              <w:rPr>
                <w:rFonts w:eastAsia="Calibri" w:cs="Calibri" w:asciiTheme="majorHAnsi" w:hAnsiTheme="majorHAnsi"/>
                <w:color w:val="632423" w:themeColor="accent2" w:themeShade="80"/>
                <w:sz w:val="22"/>
                <w:szCs w:val="22"/>
              </w:rPr>
              <w:t xml:space="preserve">Slide </w:t>
            </w:r>
            <w:r>
              <w:rPr>
                <w:rFonts w:eastAsia="Calibri" w:cs="Calibri" w:asciiTheme="majorHAnsi" w:hAnsiTheme="majorHAnsi"/>
                <w:i/>
                <w:color w:val="632423" w:themeColor="accent2" w:themeShade="80"/>
                <w:sz w:val="22"/>
                <w:szCs w:val="22"/>
              </w:rPr>
              <w:t xml:space="preserve">Learning Objectives </w:t>
            </w:r>
          </w:p>
          <w:p w:rsidR="004F6627" w:rsidP="6D1653C1" w:rsidRDefault="004F6627" w14:paraId="0D422E89" w14:textId="3D1CBFE1">
            <w:pPr>
              <w:rPr>
                <w:rFonts w:ascii="Calibri" w:hAnsi="Calibri" w:eastAsia="Calibri" w:cs="Calibri" w:asciiTheme="majorAscii" w:hAnsiTheme="majorAscii"/>
                <w:sz w:val="22"/>
                <w:szCs w:val="22"/>
              </w:rPr>
            </w:pPr>
            <w:r w:rsidRPr="1B3234C5" w:rsidR="774C2B4C">
              <w:rPr>
                <w:rFonts w:ascii="Calibri" w:hAnsi="Calibri" w:eastAsia="Calibri" w:cs="Calibri" w:asciiTheme="majorAscii" w:hAnsiTheme="majorAscii"/>
                <w:sz w:val="22"/>
                <w:szCs w:val="22"/>
              </w:rPr>
              <w:t xml:space="preserve">“Today we will learn some definitions, </w:t>
            </w:r>
            <w:r w:rsidRPr="1B3234C5" w:rsidR="774C2B4C">
              <w:rPr>
                <w:rFonts w:ascii="Calibri" w:hAnsi="Calibri" w:eastAsia="Calibri" w:cs="Calibri" w:asciiTheme="majorAscii" w:hAnsiTheme="majorAscii"/>
                <w:sz w:val="22"/>
                <w:szCs w:val="22"/>
              </w:rPr>
              <w:t>go over the current opioid epidemic in Arizona,</w:t>
            </w:r>
            <w:r w:rsidRPr="1B3234C5" w:rsidR="774C2B4C">
              <w:rPr>
                <w:rFonts w:ascii="Calibri" w:hAnsi="Calibri" w:eastAsia="Calibri" w:cs="Calibri" w:asciiTheme="majorAscii" w:hAnsiTheme="majorAscii"/>
                <w:sz w:val="22"/>
                <w:szCs w:val="22"/>
              </w:rPr>
              <w:t xml:space="preserve"> learn about the connection between trauma and substance use, go over the risks for an opioid overdose, and learn how to recognize and respond to an opioid overdose.” </w:t>
            </w:r>
          </w:p>
          <w:p w:rsidR="004F6627" w:rsidP="004F6627" w:rsidRDefault="004F6627" w14:paraId="7EA28F5A" w14:textId="77777777">
            <w:pPr>
              <w:rPr>
                <w:rFonts w:eastAsia="Calibri" w:cs="Calibri" w:asciiTheme="majorHAnsi" w:hAnsiTheme="majorHAnsi"/>
                <w:sz w:val="22"/>
                <w:szCs w:val="22"/>
              </w:rPr>
            </w:pPr>
          </w:p>
          <w:p w:rsidR="004F6627" w:rsidP="004F6627" w:rsidRDefault="004F6627" w14:paraId="25FEE302" w14:textId="77777777">
            <w:pPr>
              <w:rPr>
                <w:rFonts w:eastAsia="Calibri" w:cs="Calibri" w:asciiTheme="majorHAnsi" w:hAnsiTheme="majorHAnsi"/>
                <w: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Pr>
                <w:rFonts w:eastAsia="Calibri" w:cs="Calibri" w:asciiTheme="majorHAnsi" w:hAnsiTheme="majorHAnsi"/>
                <w:i/>
                <w:color w:val="632423" w:themeColor="accent2" w:themeShade="80"/>
                <w:sz w:val="22"/>
                <w:szCs w:val="22"/>
              </w:rPr>
              <w:t>Learning Objectives continued…</w:t>
            </w:r>
          </w:p>
          <w:p w:rsidRPr="004F6627" w:rsidR="004F6627" w:rsidP="4385C3F1" w:rsidRDefault="004F6627" w14:paraId="131DFCDA" w14:textId="4A3638BB">
            <w:pPr>
              <w:rPr>
                <w:rFonts w:ascii="Calibri" w:hAnsi="Calibri" w:eastAsia="Calibri" w:cs="Calibri" w:asciiTheme="majorAscii" w:hAnsiTheme="majorAscii"/>
                <w:sz w:val="22"/>
                <w:szCs w:val="22"/>
              </w:rPr>
            </w:pPr>
            <w:r w:rsidRPr="4385C3F1" w:rsidR="004F6627">
              <w:rPr>
                <w:rFonts w:ascii="Calibri" w:hAnsi="Calibri" w:eastAsia="Calibri" w:cs="Calibri" w:asciiTheme="majorAscii" w:hAnsiTheme="majorAscii"/>
                <w:sz w:val="22"/>
                <w:szCs w:val="22"/>
              </w:rPr>
              <w:t>We will have a few activities to practice definitions, inclusive language, and how to respond to an opioid overdose. At the end, we will define risk reduction messages</w:t>
            </w:r>
            <w:r w:rsidRPr="4385C3F1" w:rsidR="16CEB1BD">
              <w:rPr>
                <w:rFonts w:ascii="Calibri" w:hAnsi="Calibri" w:eastAsia="Calibri" w:cs="Calibri" w:asciiTheme="majorAscii" w:hAnsiTheme="majorAscii"/>
                <w:sz w:val="22"/>
                <w:szCs w:val="22"/>
              </w:rPr>
              <w:t xml:space="preserve"> and resources.</w:t>
            </w:r>
          </w:p>
        </w:tc>
        <w:tc>
          <w:tcPr>
            <w:tcW w:w="2921" w:type="dxa"/>
            <w:shd w:val="clear" w:color="auto" w:fill="EAF1DD" w:themeFill="accent3" w:themeFillTint="33"/>
            <w:tcMar/>
            <w:vAlign w:val="center"/>
          </w:tcPr>
          <w:p w:rsidRPr="008656CC" w:rsidR="004F6627" w:rsidP="00240DD6" w:rsidRDefault="004F6627" w14:paraId="0079F577" w14:textId="4652CC25">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t xml:space="preserve">Learners </w:t>
            </w:r>
            <w:r w:rsidRPr="008656CC">
              <w:rPr>
                <w:rFonts w:eastAsia="Calibri" w:cs="Calibri" w:asciiTheme="majorHAnsi" w:hAnsiTheme="majorHAnsi"/>
                <w:color w:val="632423" w:themeColor="accent2" w:themeShade="80"/>
                <w:sz w:val="22"/>
                <w:szCs w:val="22"/>
              </w:rPr>
              <w:t>read learning objectives on the screen</w:t>
            </w:r>
          </w:p>
        </w:tc>
      </w:tr>
      <w:tr w:rsidRPr="003618F0" w:rsidR="00F07ECD" w:rsidTr="4385C3F1" w14:paraId="2FB6B490" w14:textId="77777777">
        <w:trPr>
          <w:trHeight w:val="791"/>
        </w:trPr>
        <w:tc>
          <w:tcPr>
            <w:tcW w:w="715" w:type="dxa"/>
            <w:tcMar/>
          </w:tcPr>
          <w:p w:rsidR="00F07ECD" w:rsidP="00240DD6" w:rsidRDefault="00F07ECD" w14:paraId="3D652EC2" w14:textId="77777777">
            <w:pPr>
              <w:rPr>
                <w:rFonts w:eastAsia="Calibri" w:cs="Calibri" w:asciiTheme="majorHAnsi" w:hAnsiTheme="majorHAnsi"/>
                <w:sz w:val="22"/>
                <w:szCs w:val="22"/>
              </w:rPr>
            </w:pPr>
          </w:p>
        </w:tc>
        <w:tc>
          <w:tcPr>
            <w:tcW w:w="720" w:type="dxa"/>
            <w:tcMar/>
            <w:vAlign w:val="center"/>
          </w:tcPr>
          <w:p w:rsidR="00F07ECD" w:rsidP="00240DD6" w:rsidRDefault="00F07ECD" w14:paraId="1CA4BCA1" w14:textId="4ACD3488">
            <w:pPr>
              <w:rPr>
                <w:rFonts w:eastAsia="Calibri" w:cs="Calibri" w:asciiTheme="majorHAnsi" w:hAnsiTheme="majorHAnsi"/>
                <w:sz w:val="22"/>
                <w:szCs w:val="22"/>
              </w:rPr>
            </w:pPr>
            <w:r>
              <w:rPr>
                <w:rFonts w:eastAsia="Calibri" w:cs="Calibri" w:asciiTheme="majorHAnsi" w:hAnsiTheme="majorHAnsi"/>
                <w:sz w:val="22"/>
                <w:szCs w:val="22"/>
              </w:rPr>
              <w:t>5</w:t>
            </w:r>
          </w:p>
        </w:tc>
        <w:tc>
          <w:tcPr>
            <w:tcW w:w="1710" w:type="dxa"/>
            <w:tcMar/>
            <w:vAlign w:val="center"/>
          </w:tcPr>
          <w:p w:rsidRPr="00002463" w:rsidR="00002463" w:rsidP="0C5568E4" w:rsidRDefault="00002463" w14:paraId="0C636A64" w14:textId="120C00E1">
            <w:pPr>
              <w:rPr>
                <w:rFonts w:eastAsia="Calibri" w:cs="Calibri" w:asciiTheme="majorHAnsi" w:hAnsiTheme="majorHAnsi"/>
                <w:b/>
                <w:bCs/>
                <w:sz w:val="22"/>
                <w:szCs w:val="22"/>
              </w:rPr>
            </w:pPr>
            <w:r w:rsidRPr="0C5568E4">
              <w:rPr>
                <w:rFonts w:eastAsia="Calibri" w:cs="Calibri" w:asciiTheme="majorHAnsi" w:hAnsiTheme="majorHAnsi"/>
                <w:b/>
                <w:bCs/>
                <w:sz w:val="22"/>
                <w:szCs w:val="22"/>
              </w:rPr>
              <w:t xml:space="preserve">Slides </w:t>
            </w:r>
            <w:r w:rsidRPr="0C5568E4" w:rsidR="009F4A2B">
              <w:rPr>
                <w:rFonts w:eastAsia="Calibri" w:cs="Calibri" w:asciiTheme="majorHAnsi" w:hAnsiTheme="majorHAnsi"/>
                <w:b/>
                <w:bCs/>
                <w:sz w:val="22"/>
                <w:szCs w:val="22"/>
              </w:rPr>
              <w:t>6-7</w:t>
            </w:r>
          </w:p>
          <w:p w:rsidR="00F07ECD" w:rsidP="00240DD6" w:rsidRDefault="00F07ECD" w14:paraId="76E520DC" w14:textId="17EA2393">
            <w:pPr>
              <w:rPr>
                <w:rFonts w:eastAsia="Calibri" w:cs="Calibri" w:asciiTheme="majorHAnsi" w:hAnsiTheme="majorHAnsi"/>
                <w:sz w:val="22"/>
                <w:szCs w:val="22"/>
              </w:rPr>
            </w:pPr>
            <w:r>
              <w:rPr>
                <w:rFonts w:eastAsia="Calibri" w:cs="Calibri" w:asciiTheme="majorHAnsi" w:hAnsiTheme="majorHAnsi"/>
                <w:sz w:val="22"/>
                <w:szCs w:val="22"/>
              </w:rPr>
              <w:t>Identify topics to address during the session; address what learners hope to learn from the session</w:t>
            </w:r>
          </w:p>
        </w:tc>
        <w:tc>
          <w:tcPr>
            <w:tcW w:w="649" w:type="dxa"/>
            <w:tcMar/>
            <w:vAlign w:val="center"/>
          </w:tcPr>
          <w:p w:rsidR="00F07ECD" w:rsidP="00240DD6" w:rsidRDefault="00DA3DFB" w14:paraId="4F2A96DA" w14:textId="63118482">
            <w:pPr>
              <w:rPr>
                <w:rFonts w:eastAsia="Calibri" w:cs="Calibri" w:asciiTheme="majorHAnsi" w:hAnsiTheme="majorHAnsi"/>
                <w:sz w:val="22"/>
                <w:szCs w:val="22"/>
              </w:rPr>
            </w:pPr>
            <w:r>
              <w:rPr>
                <w:rFonts w:eastAsia="Calibri" w:cs="Calibri" w:asciiTheme="majorHAnsi" w:hAnsiTheme="majorHAnsi"/>
                <w:sz w:val="22"/>
                <w:szCs w:val="22"/>
              </w:rPr>
              <w:t>1</w:t>
            </w:r>
          </w:p>
        </w:tc>
        <w:tc>
          <w:tcPr>
            <w:tcW w:w="6420" w:type="dxa"/>
            <w:shd w:val="clear" w:color="auto" w:fill="DBE5F1" w:themeFill="accent1" w:themeFillTint="33"/>
            <w:tcMar/>
            <w:vAlign w:val="center"/>
          </w:tcPr>
          <w:p w:rsidR="00886626" w:rsidP="1B3234C5" w:rsidRDefault="00F07ECD" w14:paraId="4E3C7151" w14:textId="3EC33C35">
            <w:pPr>
              <w:rPr>
                <w:rFonts w:ascii="Calibri" w:hAnsi="Calibri" w:eastAsia="Calibri" w:cs="Calibri" w:asciiTheme="majorAscii" w:hAnsiTheme="majorAscii"/>
                <w:color w:val="632423" w:themeColor="accent2" w:themeShade="80"/>
                <w:sz w:val="22"/>
                <w:szCs w:val="22"/>
              </w:rPr>
            </w:pPr>
            <w:bookmarkStart w:name="_Int_DEwrIg0z" w:id="574408814"/>
            <w:r w:rsidRPr="4385C3F1" w:rsidR="00F07ECD">
              <w:rPr>
                <w:rFonts w:ascii="Calibri" w:hAnsi="Calibri" w:eastAsia="Calibri" w:cs="Calibri" w:asciiTheme="majorAscii" w:hAnsiTheme="majorAscii"/>
                <w:color w:val="632423" w:themeColor="accent2" w:themeTint="FF" w:themeShade="80"/>
                <w:sz w:val="22"/>
                <w:szCs w:val="22"/>
              </w:rPr>
              <w:t>Facilitate the brainstorm</w:t>
            </w:r>
            <w:bookmarkEnd w:id="574408814"/>
            <w:r w:rsidRPr="4385C3F1" w:rsidR="00F07ECD">
              <w:rPr>
                <w:rFonts w:ascii="Calibri" w:hAnsi="Calibri" w:eastAsia="Calibri" w:cs="Calibri" w:asciiTheme="majorAscii" w:hAnsiTheme="majorAscii"/>
                <w:color w:val="632423" w:themeColor="accent2" w:themeTint="FF" w:themeShade="80"/>
                <w:sz w:val="22"/>
                <w:szCs w:val="22"/>
              </w:rPr>
              <w:t xml:space="preserve">. </w:t>
            </w:r>
          </w:p>
          <w:p w:rsidRPr="001234E7" w:rsidR="001234E7" w:rsidP="55352A92" w:rsidRDefault="0D0E9E5B" w14:paraId="62E9A182" w14:textId="68D72548">
            <w:pPr>
              <w:rPr>
                <w:rFonts w:eastAsia="Calibri" w:cs="Calibri" w:asciiTheme="majorHAnsi" w:hAnsiTheme="majorHAnsi"/>
                <w:i/>
                <w:iCs/>
                <w:color w:val="632423" w:themeColor="accent2" w:themeShade="80"/>
                <w:sz w:val="22"/>
                <w:szCs w:val="22"/>
              </w:rPr>
            </w:pPr>
            <w:r w:rsidRPr="55352A92">
              <w:rPr>
                <w:rFonts w:eastAsia="Calibri" w:cs="Calibri" w:asciiTheme="majorHAnsi" w:hAnsiTheme="majorHAnsi"/>
                <w:color w:val="632423" w:themeColor="accent2" w:themeShade="80"/>
                <w:sz w:val="22"/>
                <w:szCs w:val="22"/>
              </w:rPr>
              <w:t xml:space="preserve">Slide </w:t>
            </w:r>
            <w:r w:rsidRPr="55352A92">
              <w:rPr>
                <w:rFonts w:eastAsia="Calibri" w:cs="Calibri" w:asciiTheme="majorHAnsi" w:hAnsiTheme="majorHAnsi"/>
                <w:i/>
                <w:iCs/>
                <w:color w:val="632423" w:themeColor="accent2" w:themeShade="80"/>
                <w:sz w:val="22"/>
                <w:szCs w:val="22"/>
              </w:rPr>
              <w:t>Brainstorm</w:t>
            </w:r>
            <w:r w:rsidRPr="55352A92" w:rsidR="3F02689A">
              <w:rPr>
                <w:rFonts w:eastAsia="Calibri" w:cs="Calibri" w:asciiTheme="majorHAnsi" w:hAnsiTheme="majorHAnsi"/>
                <w:i/>
                <w:iCs/>
                <w:color w:val="632423" w:themeColor="accent2" w:themeShade="80"/>
                <w:sz w:val="22"/>
                <w:szCs w:val="22"/>
              </w:rPr>
              <w:t xml:space="preserve">, allow time for responses in between </w:t>
            </w:r>
            <w:proofErr w:type="gramStart"/>
            <w:r w:rsidRPr="55352A92" w:rsidR="3F02689A">
              <w:rPr>
                <w:rFonts w:eastAsia="Calibri" w:cs="Calibri" w:asciiTheme="majorHAnsi" w:hAnsiTheme="majorHAnsi"/>
                <w:i/>
                <w:iCs/>
                <w:color w:val="632423" w:themeColor="accent2" w:themeShade="80"/>
                <w:sz w:val="22"/>
                <w:szCs w:val="22"/>
              </w:rPr>
              <w:t>questions</w:t>
            </w:r>
            <w:proofErr w:type="gramEnd"/>
          </w:p>
          <w:p w:rsidR="00886626" w:rsidP="0C5568E4" w:rsidRDefault="26D67E2B" w14:paraId="2D42F053" w14:textId="3BB94047">
            <w:pPr>
              <w:rPr>
                <w:rFonts w:eastAsia="Calibri" w:cs="Calibri" w:asciiTheme="majorHAnsi" w:hAnsiTheme="majorHAnsi"/>
                <w:sz w:val="22"/>
                <w:szCs w:val="22"/>
              </w:rPr>
            </w:pPr>
            <w:r w:rsidRPr="4BF38FE2">
              <w:rPr>
                <w:rFonts w:eastAsia="Calibri" w:cs="Calibri" w:asciiTheme="majorHAnsi" w:hAnsiTheme="majorHAnsi"/>
                <w:sz w:val="22"/>
                <w:szCs w:val="22"/>
              </w:rPr>
              <w:t>“</w:t>
            </w:r>
            <w:r w:rsidRPr="4BF38FE2" w:rsidR="3F1B6534">
              <w:rPr>
                <w:rFonts w:eastAsia="Calibri" w:cs="Calibri" w:asciiTheme="majorHAnsi" w:hAnsiTheme="majorHAnsi"/>
                <w:sz w:val="22"/>
                <w:szCs w:val="22"/>
              </w:rPr>
              <w:t>Please unmute yourselves</w:t>
            </w:r>
            <w:r w:rsidRPr="4BF38FE2" w:rsidR="08D89528">
              <w:rPr>
                <w:rFonts w:eastAsia="Calibri" w:cs="Calibri" w:asciiTheme="majorHAnsi" w:hAnsiTheme="majorHAnsi"/>
                <w:sz w:val="22"/>
                <w:szCs w:val="22"/>
              </w:rPr>
              <w:t xml:space="preserve"> or use the chat box</w:t>
            </w:r>
            <w:r w:rsidRPr="4BF38FE2" w:rsidR="3F1B6534">
              <w:rPr>
                <w:rFonts w:eastAsia="Calibri" w:cs="Calibri" w:asciiTheme="majorHAnsi" w:hAnsiTheme="majorHAnsi"/>
                <w:sz w:val="22"/>
                <w:szCs w:val="22"/>
              </w:rPr>
              <w:t xml:space="preserve">. </w:t>
            </w:r>
            <w:r w:rsidRPr="4BF38FE2">
              <w:rPr>
                <w:rFonts w:eastAsia="Calibri" w:cs="Calibri" w:asciiTheme="majorHAnsi" w:hAnsiTheme="majorHAnsi"/>
                <w:sz w:val="22"/>
                <w:szCs w:val="22"/>
              </w:rPr>
              <w:t>Let’s start with a brainstorm. I’d like to hear</w:t>
            </w:r>
            <w:r w:rsidRPr="4BF38FE2" w:rsidR="5D84205E">
              <w:rPr>
                <w:rFonts w:eastAsia="Calibri" w:cs="Calibri" w:asciiTheme="majorHAnsi" w:hAnsiTheme="majorHAnsi"/>
                <w:sz w:val="22"/>
                <w:szCs w:val="22"/>
              </w:rPr>
              <w:t xml:space="preserve"> about</w:t>
            </w:r>
            <w:r w:rsidRPr="4BF38FE2">
              <w:rPr>
                <w:rFonts w:eastAsia="Calibri" w:cs="Calibri" w:asciiTheme="majorHAnsi" w:hAnsiTheme="majorHAnsi"/>
                <w:sz w:val="22"/>
                <w:szCs w:val="22"/>
              </w:rPr>
              <w:t xml:space="preserve"> your </w:t>
            </w:r>
            <w:r w:rsidRPr="4BF38FE2" w:rsidR="5D84205E">
              <w:rPr>
                <w:rFonts w:eastAsia="Calibri" w:cs="Calibri" w:asciiTheme="majorHAnsi" w:hAnsiTheme="majorHAnsi"/>
                <w:sz w:val="22"/>
                <w:szCs w:val="22"/>
              </w:rPr>
              <w:t>thoughts and experiences with these topics</w:t>
            </w:r>
            <w:r w:rsidRPr="4BF38FE2">
              <w:rPr>
                <w:rFonts w:eastAsia="Calibri" w:cs="Calibri" w:asciiTheme="majorHAnsi" w:hAnsiTheme="majorHAnsi"/>
                <w:sz w:val="22"/>
                <w:szCs w:val="22"/>
              </w:rPr>
              <w:t xml:space="preserve">. What is an opioid? </w:t>
            </w:r>
            <w:r w:rsidRPr="4BF38FE2" w:rsidR="00F07ECD">
              <w:rPr>
                <w:rFonts w:eastAsia="Calibri" w:cs="Calibri" w:asciiTheme="majorHAnsi" w:hAnsiTheme="majorHAnsi"/>
                <w:sz w:val="22"/>
                <w:szCs w:val="22"/>
              </w:rPr>
              <w:t>What have you heard about Naloxone?</w:t>
            </w:r>
            <w:r w:rsidRPr="4BF38FE2">
              <w:rPr>
                <w:rFonts w:eastAsia="Calibri" w:cs="Calibri" w:asciiTheme="majorHAnsi" w:hAnsiTheme="majorHAnsi"/>
                <w:sz w:val="22"/>
                <w:szCs w:val="22"/>
              </w:rPr>
              <w:t xml:space="preserve"> and</w:t>
            </w:r>
            <w:r w:rsidRPr="4BF38FE2" w:rsidR="00F07ECD">
              <w:rPr>
                <w:rFonts w:eastAsia="Calibri" w:cs="Calibri" w:asciiTheme="majorHAnsi" w:hAnsiTheme="majorHAnsi"/>
                <w:sz w:val="22"/>
                <w:szCs w:val="22"/>
              </w:rPr>
              <w:t xml:space="preserve"> What concerns you about using Naloxone?</w:t>
            </w:r>
            <w:r w:rsidRPr="4BF38FE2" w:rsidR="0C4FDD1C">
              <w:rPr>
                <w:rFonts w:eastAsia="Calibri" w:cs="Calibri" w:asciiTheme="majorHAnsi" w:hAnsiTheme="majorHAnsi"/>
                <w:sz w:val="22"/>
                <w:szCs w:val="22"/>
              </w:rPr>
              <w:t xml:space="preserve"> </w:t>
            </w:r>
            <w:r w:rsidRPr="4BF38FE2" w:rsidR="03934BB6">
              <w:rPr>
                <w:rFonts w:eastAsia="Calibri" w:cs="Calibri" w:asciiTheme="majorHAnsi" w:hAnsiTheme="majorHAnsi"/>
                <w:sz w:val="22"/>
                <w:szCs w:val="22"/>
              </w:rPr>
              <w:t>What have you been experiencing in your community?</w:t>
            </w:r>
            <w:r w:rsidRPr="4BF38FE2" w:rsidR="00F07ECD">
              <w:rPr>
                <w:rFonts w:eastAsia="Calibri" w:cs="Calibri" w:asciiTheme="majorHAnsi" w:hAnsiTheme="majorHAnsi"/>
                <w:sz w:val="22"/>
                <w:szCs w:val="22"/>
              </w:rPr>
              <w:t xml:space="preserve">” </w:t>
            </w:r>
          </w:p>
          <w:p w:rsidR="001234E7" w:rsidP="1B3234C5" w:rsidRDefault="00F07ECD" w14:paraId="1BED04FB" w14:textId="3772FE57">
            <w:pPr>
              <w:rPr>
                <w:rFonts w:ascii="Calibri" w:hAnsi="Calibri" w:eastAsia="Calibri" w:cs="Calibri" w:asciiTheme="majorAscii" w:hAnsiTheme="majorAscii"/>
                <w:color w:val="632423" w:themeColor="accent2" w:themeShade="80"/>
                <w:sz w:val="22"/>
                <w:szCs w:val="22"/>
              </w:rPr>
            </w:pPr>
            <w:r w:rsidRPr="4385C3F1" w:rsidR="00F07ECD">
              <w:rPr>
                <w:rFonts w:ascii="Calibri" w:hAnsi="Calibri" w:eastAsia="Calibri" w:cs="Calibri" w:asciiTheme="majorAscii" w:hAnsiTheme="majorAscii"/>
                <w:color w:val="632423" w:themeColor="accent2" w:themeTint="FF" w:themeShade="80"/>
                <w:sz w:val="22"/>
                <w:szCs w:val="22"/>
              </w:rPr>
              <w:t xml:space="preserve"> Address these concerns throughout the training.</w:t>
            </w:r>
            <w:r w:rsidRPr="4385C3F1" w:rsidR="5E540748">
              <w:rPr>
                <w:rFonts w:ascii="Calibri" w:hAnsi="Calibri" w:eastAsia="Calibri" w:cs="Calibri" w:asciiTheme="majorAscii" w:hAnsiTheme="majorAscii"/>
                <w:color w:val="632423" w:themeColor="accent2" w:themeTint="FF" w:themeShade="80"/>
                <w:sz w:val="22"/>
                <w:szCs w:val="22"/>
              </w:rPr>
              <w:t xml:space="preserve"> </w:t>
            </w:r>
            <w:r w:rsidRPr="4385C3F1" w:rsidR="5E540748">
              <w:rPr>
                <w:rFonts w:ascii="Calibri" w:hAnsi="Calibri" w:eastAsia="Calibri" w:cs="Calibri" w:asciiTheme="majorAscii" w:hAnsiTheme="majorAscii"/>
                <w:color w:val="632423" w:themeColor="accent2" w:themeTint="FF" w:themeShade="80"/>
                <w:sz w:val="22"/>
                <w:szCs w:val="22"/>
              </w:rPr>
              <w:t>It’s</w:t>
            </w:r>
            <w:r w:rsidRPr="4385C3F1" w:rsidR="5E540748">
              <w:rPr>
                <w:rFonts w:ascii="Calibri" w:hAnsi="Calibri" w:eastAsia="Calibri" w:cs="Calibri" w:asciiTheme="majorAscii" w:hAnsiTheme="majorAscii"/>
                <w:color w:val="632423" w:themeColor="accent2" w:themeTint="FF" w:themeShade="80"/>
                <w:sz w:val="22"/>
                <w:szCs w:val="22"/>
              </w:rPr>
              <w:t xml:space="preserve"> helpful for one person to write responses of interest down </w:t>
            </w:r>
            <w:bookmarkStart w:name="_Int_TIACKR6g" w:id="1173784546"/>
            <w:r w:rsidRPr="4385C3F1" w:rsidR="5E540748">
              <w:rPr>
                <w:rFonts w:ascii="Calibri" w:hAnsi="Calibri" w:eastAsia="Calibri" w:cs="Calibri" w:asciiTheme="majorAscii" w:hAnsiTheme="majorAscii"/>
                <w:color w:val="632423" w:themeColor="accent2" w:themeTint="FF" w:themeShade="80"/>
                <w:sz w:val="22"/>
                <w:szCs w:val="22"/>
              </w:rPr>
              <w:t>to</w:t>
            </w:r>
            <w:bookmarkEnd w:id="1173784546"/>
            <w:r w:rsidRPr="4385C3F1" w:rsidR="5E540748">
              <w:rPr>
                <w:rFonts w:ascii="Calibri" w:hAnsi="Calibri" w:eastAsia="Calibri" w:cs="Calibri" w:asciiTheme="majorAscii" w:hAnsiTheme="majorAscii"/>
                <w:color w:val="632423" w:themeColor="accent2" w:themeTint="FF" w:themeShade="80"/>
                <w:sz w:val="22"/>
                <w:szCs w:val="22"/>
              </w:rPr>
              <w:t xml:space="preserve"> reference later.</w:t>
            </w:r>
            <w:r w:rsidRPr="4385C3F1" w:rsidR="6018164D">
              <w:rPr>
                <w:rFonts w:ascii="Calibri" w:hAnsi="Calibri" w:eastAsia="Calibri" w:cs="Calibri" w:asciiTheme="majorAscii" w:hAnsiTheme="majorAscii"/>
                <w:color w:val="632423" w:themeColor="accent2" w:themeTint="FF" w:themeShade="80"/>
                <w:sz w:val="22"/>
                <w:szCs w:val="22"/>
              </w:rPr>
              <w:t xml:space="preserve"> Use pivoting techniques with problematic/misguided answers.</w:t>
            </w:r>
            <w:r w:rsidRPr="4385C3F1" w:rsidR="0C3A667E">
              <w:rPr>
                <w:rFonts w:ascii="Calibri" w:hAnsi="Calibri" w:eastAsia="Calibri" w:cs="Calibri" w:asciiTheme="majorAscii" w:hAnsiTheme="majorAscii"/>
                <w:color w:val="632423" w:themeColor="accent2" w:themeTint="FF" w:themeShade="80"/>
                <w:sz w:val="22"/>
                <w:szCs w:val="22"/>
              </w:rPr>
              <w:t xml:space="preserve"> </w:t>
            </w:r>
          </w:p>
          <w:p w:rsidR="55352A92" w:rsidP="55352A92" w:rsidRDefault="55352A92" w14:paraId="4DB7B515" w14:textId="2200840F">
            <w:pPr>
              <w:rPr>
                <w:rFonts w:eastAsia="Calibri" w:cs="Calibri" w:asciiTheme="majorHAnsi" w:hAnsiTheme="majorHAnsi"/>
                <w:color w:val="632423" w:themeColor="accent2" w:themeShade="80"/>
                <w:sz w:val="22"/>
                <w:szCs w:val="22"/>
              </w:rPr>
            </w:pPr>
          </w:p>
          <w:p w:rsidRPr="005C6A16" w:rsidR="00886626" w:rsidP="1B3234C5" w:rsidRDefault="001234E7" w14:paraId="2FF14610" w14:textId="65446629">
            <w:pPr>
              <w:rPr>
                <w:rFonts w:ascii="Calibri" w:hAnsi="Calibri" w:eastAsia="Calibri" w:cs="Calibri" w:asciiTheme="majorAscii" w:hAnsiTheme="majorAscii"/>
                <w:color w:val="632423" w:themeColor="accent2" w:themeShade="80"/>
                <w:sz w:val="22"/>
                <w:szCs w:val="22"/>
              </w:rPr>
            </w:pPr>
            <w:r w:rsidRPr="4385C3F1" w:rsidR="001234E7">
              <w:rPr>
                <w:rFonts w:ascii="Calibri" w:hAnsi="Calibri" w:eastAsia="Calibri" w:cs="Calibri" w:asciiTheme="majorAscii" w:hAnsiTheme="majorAscii"/>
                <w:color w:val="632423" w:themeColor="accent2" w:themeTint="FF" w:themeShade="80"/>
                <w:sz w:val="22"/>
                <w:szCs w:val="22"/>
              </w:rPr>
              <w:t>Slide</w:t>
            </w:r>
            <w:r w:rsidRPr="4385C3F1" w:rsidR="00886626">
              <w:rPr>
                <w:rFonts w:ascii="Calibri" w:hAnsi="Calibri" w:eastAsia="Calibri" w:cs="Calibri" w:asciiTheme="majorAscii" w:hAnsiTheme="majorAscii"/>
                <w:color w:val="632423" w:themeColor="accent2" w:themeTint="FF" w:themeShade="80"/>
                <w:sz w:val="22"/>
                <w:szCs w:val="22"/>
              </w:rPr>
              <w:t xml:space="preserve"> </w:t>
            </w:r>
            <w:r w:rsidRPr="4385C3F1" w:rsidR="00886626">
              <w:rPr>
                <w:rFonts w:ascii="Calibri" w:hAnsi="Calibri" w:eastAsia="Calibri" w:cs="Calibri" w:asciiTheme="majorAscii" w:hAnsiTheme="majorAscii"/>
                <w:i w:val="1"/>
                <w:iCs w:val="1"/>
                <w:color w:val="632423" w:themeColor="accent2" w:themeTint="FF" w:themeShade="80"/>
                <w:sz w:val="22"/>
                <w:szCs w:val="22"/>
              </w:rPr>
              <w:t>Opioids</w:t>
            </w:r>
            <w:r w:rsidRPr="4385C3F1" w:rsidR="001234E7">
              <w:rPr>
                <w:rFonts w:ascii="Calibri" w:hAnsi="Calibri" w:eastAsia="Calibri" w:cs="Calibri" w:asciiTheme="majorAscii" w:hAnsiTheme="majorAscii"/>
                <w:color w:val="632423" w:themeColor="accent2" w:themeTint="FF" w:themeShade="80"/>
                <w:sz w:val="22"/>
                <w:szCs w:val="22"/>
              </w:rPr>
              <w:t xml:space="preserve">: Define opioids </w:t>
            </w:r>
            <w:r w:rsidRPr="4385C3F1" w:rsidR="00886626">
              <w:rPr>
                <w:rFonts w:ascii="Calibri" w:hAnsi="Calibri" w:eastAsia="Calibri" w:cs="Calibri" w:asciiTheme="majorAscii" w:hAnsiTheme="majorAscii"/>
                <w:color w:val="632423" w:themeColor="accent2" w:themeTint="FF" w:themeShade="80"/>
                <w:sz w:val="22"/>
                <w:szCs w:val="22"/>
              </w:rPr>
              <w:t xml:space="preserve">and reference </w:t>
            </w:r>
            <w:bookmarkStart w:name="_Int_cQvLy4Vk" w:id="269063152"/>
            <w:r w:rsidRPr="4385C3F1" w:rsidR="00886626">
              <w:rPr>
                <w:rFonts w:ascii="Calibri" w:hAnsi="Calibri" w:eastAsia="Calibri" w:cs="Calibri" w:asciiTheme="majorAscii" w:hAnsiTheme="majorAscii"/>
                <w:color w:val="632423" w:themeColor="accent2" w:themeTint="FF" w:themeShade="80"/>
                <w:sz w:val="22"/>
                <w:szCs w:val="22"/>
              </w:rPr>
              <w:t>brainstorm</w:t>
            </w:r>
            <w:bookmarkEnd w:id="269063152"/>
            <w:r w:rsidRPr="4385C3F1" w:rsidR="00886626">
              <w:rPr>
                <w:rFonts w:ascii="Calibri" w:hAnsi="Calibri" w:eastAsia="Calibri" w:cs="Calibri" w:asciiTheme="majorAscii" w:hAnsiTheme="majorAscii"/>
                <w:color w:val="632423" w:themeColor="accent2" w:themeTint="FF" w:themeShade="80"/>
                <w:sz w:val="22"/>
                <w:szCs w:val="22"/>
              </w:rPr>
              <w:t xml:space="preserve"> responses.</w:t>
            </w:r>
          </w:p>
          <w:p w:rsidR="00071566" w:rsidP="27FED112" w:rsidRDefault="0D92D07D" w14:paraId="2FE9F7A6" w14:textId="773A5965">
            <w:pPr>
              <w:rPr>
                <w:rStyle w:val="FootnoteReference"/>
                <w:rFonts w:eastAsia="Calibri" w:cs="Calibri" w:asciiTheme="majorHAnsi" w:hAnsiTheme="majorHAnsi"/>
                <w:sz w:val="22"/>
                <w:szCs w:val="22"/>
              </w:rPr>
            </w:pPr>
            <w:r w:rsidRPr="27FED112">
              <w:rPr>
                <w:rFonts w:eastAsia="Calibri" w:cs="Calibri" w:asciiTheme="majorHAnsi" w:hAnsiTheme="majorHAnsi"/>
                <w:sz w:val="22"/>
                <w:szCs w:val="22"/>
              </w:rPr>
              <w:t xml:space="preserve">“Opioids are pain medicine. </w:t>
            </w:r>
            <w:r w:rsidRPr="27FED112" w:rsidR="3F648AD6">
              <w:rPr>
                <w:rFonts w:eastAsia="Calibri" w:cs="Calibri" w:asciiTheme="majorHAnsi" w:hAnsiTheme="majorHAnsi"/>
                <w:sz w:val="22"/>
                <w:szCs w:val="22"/>
              </w:rPr>
              <w:t>‘Heroin and prescription opiates are called “opioids” because they bind to the opioid receptors in the brain. Prescription opiates include medications like Vicodin, Oxycontin, and Percocet, and can be prescribed by a doctor or taken illicitly. They increase pain tolerance, cause drowsiness, and can produce feelings of euphoria. Opioids can cause physical dependence resulting in a painful and difficult withdrawal period if the person stops taking the</w:t>
            </w:r>
            <w:r w:rsidRPr="27FED112" w:rsidR="7DC53E30">
              <w:rPr>
                <w:rFonts w:eastAsia="Calibri" w:cs="Calibri" w:asciiTheme="majorHAnsi" w:hAnsiTheme="majorHAnsi"/>
                <w:sz w:val="22"/>
                <w:szCs w:val="22"/>
              </w:rPr>
              <w:t>m</w:t>
            </w:r>
            <w:r w:rsidRPr="27FED112" w:rsidR="3F648AD6">
              <w:rPr>
                <w:rFonts w:eastAsia="Calibri" w:cs="Calibri" w:asciiTheme="majorHAnsi" w:hAnsiTheme="majorHAnsi"/>
                <w:sz w:val="22"/>
                <w:szCs w:val="22"/>
              </w:rPr>
              <w:t>. All opioids carry a risk of causing overdose if too much is taken by causing respiratory failure.”</w:t>
            </w:r>
            <w:r w:rsidRPr="27FED112" w:rsidR="005A0918">
              <w:rPr>
                <w:rStyle w:val="FootnoteReference"/>
                <w:rFonts w:eastAsia="Calibri" w:cs="Calibri" w:asciiTheme="majorHAnsi" w:hAnsiTheme="majorHAnsi"/>
                <w:sz w:val="22"/>
                <w:szCs w:val="22"/>
              </w:rPr>
              <w:footnoteReference w:id="1"/>
            </w:r>
            <w:r w:rsidRPr="27FED112" w:rsidR="046BA11D">
              <w:rPr>
                <w:rStyle w:val="FootnoteReference"/>
                <w:rFonts w:eastAsia="Calibri" w:cs="Calibri" w:asciiTheme="majorHAnsi" w:hAnsiTheme="majorHAnsi"/>
                <w:sz w:val="22"/>
                <w:szCs w:val="22"/>
              </w:rPr>
              <w:t xml:space="preserve"> </w:t>
            </w:r>
            <w:r w:rsidRPr="27FED112" w:rsidR="046BA11D">
              <w:rPr>
                <w:rFonts w:eastAsia="Calibri" w:cs="Calibri" w:asciiTheme="majorHAnsi" w:hAnsiTheme="majorHAnsi"/>
                <w:sz w:val="22"/>
                <w:szCs w:val="22"/>
              </w:rPr>
              <w:t>Take a moment to look at some examples of name brand and generic examples.</w:t>
            </w:r>
          </w:p>
        </w:tc>
        <w:tc>
          <w:tcPr>
            <w:tcW w:w="2921" w:type="dxa"/>
            <w:shd w:val="clear" w:color="auto" w:fill="EAF1DD" w:themeFill="accent3" w:themeFillTint="33"/>
            <w:tcMar/>
            <w:vAlign w:val="center"/>
          </w:tcPr>
          <w:p w:rsidRPr="008656CC" w:rsidR="00F07ECD" w:rsidP="1B3234C5" w:rsidRDefault="53A3BB88" w14:paraId="3DCE5599" w14:textId="0672A85D">
            <w:pPr>
              <w:rPr>
                <w:rFonts w:ascii="Calibri" w:hAnsi="Calibri" w:eastAsia="Calibri" w:cs="Calibri" w:asciiTheme="majorAscii" w:hAnsiTheme="majorAscii"/>
                <w:b w:val="1"/>
                <w:bCs w:val="1"/>
                <w:color w:val="632423" w:themeColor="accent2" w:themeShade="80"/>
                <w:sz w:val="22"/>
                <w:szCs w:val="22"/>
              </w:rPr>
            </w:pPr>
            <w:r w:rsidRPr="4385C3F1" w:rsidR="53A3BB88">
              <w:rPr>
                <w:rFonts w:ascii="Calibri" w:hAnsi="Calibri" w:eastAsia="Calibri" w:cs="Calibri" w:asciiTheme="majorAscii" w:hAnsiTheme="majorAscii"/>
                <w:color w:val="632423" w:themeColor="accent2" w:themeTint="FF" w:themeShade="80"/>
                <w:sz w:val="22"/>
                <w:szCs w:val="22"/>
              </w:rPr>
              <w:t xml:space="preserve"> </w:t>
            </w:r>
            <w:r w:rsidRPr="4385C3F1" w:rsidR="00F07ECD">
              <w:rPr>
                <w:rFonts w:ascii="Calibri" w:hAnsi="Calibri" w:eastAsia="Calibri" w:cs="Calibri" w:asciiTheme="majorAscii" w:hAnsiTheme="majorAscii"/>
                <w:color w:val="632423" w:themeColor="accent2" w:themeTint="FF" w:themeShade="80"/>
                <w:sz w:val="22"/>
                <w:szCs w:val="22"/>
              </w:rPr>
              <w:t xml:space="preserve">Learners </w:t>
            </w:r>
            <w:r w:rsidRPr="4385C3F1" w:rsidR="2D9C231A">
              <w:rPr>
                <w:rFonts w:ascii="Calibri" w:hAnsi="Calibri" w:eastAsia="Calibri" w:cs="Calibri" w:asciiTheme="majorAscii" w:hAnsiTheme="majorAscii"/>
                <w:color w:val="632423" w:themeColor="accent2" w:themeTint="FF" w:themeShade="80"/>
                <w:sz w:val="22"/>
                <w:szCs w:val="22"/>
              </w:rPr>
              <w:t xml:space="preserve">respond to </w:t>
            </w:r>
            <w:bookmarkStart w:name="_Int_FFLejlSF" w:id="2053612975"/>
            <w:r w:rsidRPr="4385C3F1" w:rsidR="2D9C231A">
              <w:rPr>
                <w:rFonts w:ascii="Calibri" w:hAnsi="Calibri" w:eastAsia="Calibri" w:cs="Calibri" w:asciiTheme="majorAscii" w:hAnsiTheme="majorAscii"/>
                <w:color w:val="632423" w:themeColor="accent2" w:themeTint="FF" w:themeShade="80"/>
                <w:sz w:val="22"/>
                <w:szCs w:val="22"/>
              </w:rPr>
              <w:t>brainstorm</w:t>
            </w:r>
            <w:bookmarkEnd w:id="2053612975"/>
            <w:r w:rsidRPr="4385C3F1" w:rsidR="2D9C231A">
              <w:rPr>
                <w:rFonts w:ascii="Calibri" w:hAnsi="Calibri" w:eastAsia="Calibri" w:cs="Calibri" w:asciiTheme="majorAscii" w:hAnsiTheme="majorAscii"/>
                <w:color w:val="632423" w:themeColor="accent2" w:themeTint="FF" w:themeShade="80"/>
                <w:sz w:val="22"/>
                <w:szCs w:val="22"/>
              </w:rPr>
              <w:t xml:space="preserve"> questions, either </w:t>
            </w:r>
            <w:r w:rsidRPr="4385C3F1" w:rsidR="66E47104">
              <w:rPr>
                <w:rFonts w:ascii="Calibri" w:hAnsi="Calibri" w:eastAsia="Calibri" w:cs="Calibri" w:asciiTheme="majorAscii" w:hAnsiTheme="majorAscii"/>
                <w:color w:val="632423" w:themeColor="accent2" w:themeTint="FF" w:themeShade="80"/>
                <w:sz w:val="22"/>
                <w:szCs w:val="22"/>
              </w:rPr>
              <w:t>in the chat</w:t>
            </w:r>
            <w:r w:rsidRPr="4385C3F1" w:rsidR="2D9C231A">
              <w:rPr>
                <w:rFonts w:ascii="Calibri" w:hAnsi="Calibri" w:eastAsia="Calibri" w:cs="Calibri" w:asciiTheme="majorAscii" w:hAnsiTheme="majorAscii"/>
                <w:color w:val="632423" w:themeColor="accent2" w:themeTint="FF" w:themeShade="80"/>
                <w:sz w:val="22"/>
                <w:szCs w:val="22"/>
              </w:rPr>
              <w:t xml:space="preserve"> or shouting out collectively.</w:t>
            </w:r>
          </w:p>
        </w:tc>
      </w:tr>
      <w:tr w:rsidRPr="003618F0" w:rsidR="00F07ECD" w:rsidTr="4385C3F1" w14:paraId="13D9DCE5" w14:textId="77777777">
        <w:trPr>
          <w:trHeight w:val="791"/>
        </w:trPr>
        <w:tc>
          <w:tcPr>
            <w:tcW w:w="715" w:type="dxa"/>
            <w:tcMar/>
          </w:tcPr>
          <w:p w:rsidR="00F07ECD" w:rsidP="00240DD6" w:rsidRDefault="00F07ECD" w14:paraId="683C37B4" w14:textId="77777777">
            <w:pPr>
              <w:rPr>
                <w:rFonts w:eastAsia="Calibri" w:cs="Calibri" w:asciiTheme="majorHAnsi" w:hAnsiTheme="majorHAnsi"/>
                <w:sz w:val="22"/>
                <w:szCs w:val="22"/>
              </w:rPr>
            </w:pPr>
          </w:p>
        </w:tc>
        <w:tc>
          <w:tcPr>
            <w:tcW w:w="720" w:type="dxa"/>
            <w:tcMar/>
            <w:vAlign w:val="center"/>
          </w:tcPr>
          <w:p w:rsidRPr="003618F0" w:rsidR="00F07ECD" w:rsidP="00240DD6" w:rsidRDefault="00CA0166" w14:paraId="744B92D9" w14:textId="02997D2D">
            <w:pPr>
              <w:rPr>
                <w:rFonts w:eastAsia="Calibri" w:cs="Calibri" w:asciiTheme="majorHAnsi" w:hAnsiTheme="majorHAnsi"/>
                <w:sz w:val="22"/>
                <w:szCs w:val="22"/>
              </w:rPr>
            </w:pPr>
            <w:r>
              <w:rPr>
                <w:rFonts w:eastAsia="Calibri" w:cs="Calibri" w:asciiTheme="majorHAnsi" w:hAnsiTheme="majorHAnsi"/>
                <w:sz w:val="22"/>
                <w:szCs w:val="22"/>
              </w:rPr>
              <w:t>9</w:t>
            </w:r>
          </w:p>
        </w:tc>
        <w:tc>
          <w:tcPr>
            <w:tcW w:w="1710" w:type="dxa"/>
            <w:tcMar/>
            <w:vAlign w:val="center"/>
          </w:tcPr>
          <w:p w:rsidRPr="00CD2A74" w:rsidR="00002463" w:rsidP="7572C40A" w:rsidRDefault="00CD2A74" w14:paraId="76DB6232" w14:textId="0E9A3FBD">
            <w:pPr>
              <w:rPr>
                <w:rFonts w:eastAsia="Calibri" w:cs="Calibri" w:asciiTheme="majorHAnsi" w:hAnsiTheme="majorHAnsi"/>
                <w:b/>
                <w:bCs/>
                <w:sz w:val="22"/>
                <w:szCs w:val="22"/>
              </w:rPr>
            </w:pPr>
            <w:r w:rsidRPr="7572C40A">
              <w:rPr>
                <w:rFonts w:eastAsia="Calibri" w:cs="Calibri" w:asciiTheme="majorHAnsi" w:hAnsiTheme="majorHAnsi"/>
                <w:b/>
                <w:bCs/>
                <w:sz w:val="22"/>
                <w:szCs w:val="22"/>
              </w:rPr>
              <w:t xml:space="preserve">Slide </w:t>
            </w:r>
            <w:r w:rsidRPr="7572C40A" w:rsidR="2E2282F5">
              <w:rPr>
                <w:rFonts w:eastAsia="Calibri" w:cs="Calibri" w:asciiTheme="majorHAnsi" w:hAnsiTheme="majorHAnsi"/>
                <w:b/>
                <w:bCs/>
                <w:sz w:val="22"/>
                <w:szCs w:val="22"/>
              </w:rPr>
              <w:t>8</w:t>
            </w:r>
            <w:r w:rsidRPr="7572C40A">
              <w:rPr>
                <w:rFonts w:eastAsia="Calibri" w:cs="Calibri" w:asciiTheme="majorHAnsi" w:hAnsiTheme="majorHAnsi"/>
                <w:b/>
                <w:bCs/>
                <w:sz w:val="22"/>
                <w:szCs w:val="22"/>
              </w:rPr>
              <w:t>-</w:t>
            </w:r>
            <w:r w:rsidRPr="7572C40A" w:rsidR="15FF5653">
              <w:rPr>
                <w:rFonts w:eastAsia="Calibri" w:cs="Calibri" w:asciiTheme="majorHAnsi" w:hAnsiTheme="majorHAnsi"/>
                <w:b/>
                <w:bCs/>
                <w:sz w:val="22"/>
                <w:szCs w:val="22"/>
              </w:rPr>
              <w:t>10</w:t>
            </w:r>
          </w:p>
          <w:p w:rsidRPr="003618F0" w:rsidR="00F07ECD" w:rsidP="00240DD6" w:rsidRDefault="00F07ECD" w14:paraId="124D84C6" w14:textId="12E1ADF6">
            <w:pPr>
              <w:rPr>
                <w:rFonts w:eastAsia="Calibri" w:cs="Calibri" w:asciiTheme="majorHAnsi" w:hAnsiTheme="majorHAnsi"/>
                <w:sz w:val="22"/>
                <w:szCs w:val="22"/>
              </w:rPr>
            </w:pPr>
            <w:r>
              <w:rPr>
                <w:rFonts w:eastAsia="Calibri" w:cs="Calibri" w:asciiTheme="majorHAnsi" w:hAnsiTheme="majorHAnsi"/>
                <w:sz w:val="22"/>
                <w:szCs w:val="22"/>
              </w:rPr>
              <w:t>Familiarize learners with terms to be used in the training</w:t>
            </w:r>
          </w:p>
        </w:tc>
        <w:tc>
          <w:tcPr>
            <w:tcW w:w="649" w:type="dxa"/>
            <w:tcMar/>
            <w:vAlign w:val="center"/>
          </w:tcPr>
          <w:p w:rsidRPr="003618F0" w:rsidR="00F07ECD" w:rsidP="00240DD6" w:rsidRDefault="00F07ECD" w14:paraId="42EB4FCF" w14:textId="77777777">
            <w:pPr>
              <w:rPr>
                <w:rFonts w:eastAsia="Calibri" w:cs="Calibri" w:asciiTheme="majorHAnsi" w:hAnsiTheme="majorHAnsi"/>
                <w:sz w:val="22"/>
                <w:szCs w:val="22"/>
              </w:rPr>
            </w:pPr>
            <w:r>
              <w:rPr>
                <w:rFonts w:eastAsia="Calibri" w:cs="Calibri" w:asciiTheme="majorHAnsi" w:hAnsiTheme="majorHAnsi"/>
                <w:sz w:val="22"/>
                <w:szCs w:val="22"/>
              </w:rPr>
              <w:t>1</w:t>
            </w:r>
          </w:p>
        </w:tc>
        <w:tc>
          <w:tcPr>
            <w:tcW w:w="6420" w:type="dxa"/>
            <w:shd w:val="clear" w:color="auto" w:fill="DBE5F1" w:themeFill="accent1" w:themeFillTint="33"/>
            <w:tcMar/>
            <w:vAlign w:val="center"/>
          </w:tcPr>
          <w:p w:rsidR="001234E7" w:rsidP="1B3234C5" w:rsidRDefault="0D0E9E5B" w14:paraId="3CA40771" w14:textId="04A6C85C">
            <w:pPr>
              <w:rPr>
                <w:rFonts w:ascii="Calibri" w:hAnsi="Calibri" w:eastAsia="Calibri" w:cs="Calibri" w:asciiTheme="majorAscii" w:hAnsiTheme="majorAscii"/>
                <w:color w:val="632423" w:themeColor="accent2" w:themeShade="80"/>
                <w:sz w:val="22"/>
                <w:szCs w:val="22"/>
                <w:highlight w:val="magenta"/>
              </w:rPr>
            </w:pPr>
            <w:r w:rsidRPr="1B3234C5" w:rsidR="7B1B2ACD">
              <w:rPr>
                <w:rFonts w:ascii="Calibri" w:hAnsi="Calibri" w:eastAsia="Calibri" w:cs="Calibri" w:asciiTheme="majorAscii" w:hAnsiTheme="majorAscii"/>
                <w:color w:val="632423" w:themeColor="accent2" w:themeTint="FF" w:themeShade="80"/>
                <w:sz w:val="22"/>
                <w:szCs w:val="22"/>
                <w:highlight w:val="magenta"/>
              </w:rPr>
              <w:t xml:space="preserve">Optional: </w:t>
            </w:r>
            <w:r w:rsidRPr="1B3234C5" w:rsidR="0D0E9E5B">
              <w:rPr>
                <w:rFonts w:ascii="Calibri" w:hAnsi="Calibri" w:eastAsia="Calibri" w:cs="Calibri" w:asciiTheme="majorAscii" w:hAnsiTheme="majorAscii"/>
                <w:color w:val="632423" w:themeColor="accent2" w:themeTint="FF" w:themeShade="80"/>
                <w:sz w:val="22"/>
                <w:szCs w:val="22"/>
                <w:highlight w:val="magenta"/>
                <w:rPrChange w:author="Cameron, Elena Rose - (ercameron)" w:date="2023-02-02T23:48:00Z" w:id="360385794">
                  <w:rPr>
                    <w:rFonts w:ascii="Calibri" w:hAnsi="Calibri" w:eastAsia="Calibri" w:cs="Calibri" w:asciiTheme="majorAscii" w:hAnsiTheme="majorAscii"/>
                    <w:color w:val="632423" w:themeColor="accent2" w:themeTint="FF" w:themeShade="80"/>
                    <w:sz w:val="22"/>
                    <w:szCs w:val="22"/>
                  </w:rPr>
                </w:rPrChange>
              </w:rPr>
              <w:t xml:space="preserve">Slide </w:t>
            </w:r>
            <w:r w:rsidRPr="1B3234C5" w:rsidR="0D0E9E5B">
              <w:rPr>
                <w:rFonts w:ascii="Calibri" w:hAnsi="Calibri" w:eastAsia="Calibri" w:cs="Calibri" w:asciiTheme="majorAscii" w:hAnsiTheme="majorAscii"/>
                <w:i w:val="1"/>
                <w:iCs w:val="1"/>
                <w:color w:val="632423" w:themeColor="accent2" w:themeTint="FF" w:themeShade="80"/>
                <w:sz w:val="22"/>
                <w:szCs w:val="22"/>
                <w:highlight w:val="magenta"/>
                <w:rPrChange w:author="Cameron, Elena Rose - (ercameron)" w:date="2023-02-02T23:48:00Z" w:id="93132586">
                  <w:rPr>
                    <w:rFonts w:ascii="Calibri" w:hAnsi="Calibri" w:eastAsia="Calibri" w:cs="Calibri" w:asciiTheme="majorAscii" w:hAnsiTheme="majorAscii"/>
                    <w:i w:val="1"/>
                    <w:iCs w:val="1"/>
                    <w:color w:val="632423" w:themeColor="accent2" w:themeTint="FF" w:themeShade="80"/>
                    <w:sz w:val="22"/>
                    <w:szCs w:val="22"/>
                  </w:rPr>
                </w:rPrChange>
              </w:rPr>
              <w:t>Definitions Worksheet</w:t>
            </w:r>
            <w:r w:rsidRPr="1B3234C5" w:rsidR="0A5868BE">
              <w:rPr>
                <w:rFonts w:ascii="Calibri" w:hAnsi="Calibri" w:eastAsia="Calibri" w:cs="Calibri" w:asciiTheme="majorAscii" w:hAnsiTheme="majorAscii"/>
                <w:i w:val="1"/>
                <w:iCs w:val="1"/>
                <w:color w:val="632423" w:themeColor="accent2" w:themeTint="FF" w:themeShade="80"/>
                <w:sz w:val="22"/>
                <w:szCs w:val="22"/>
                <w:highlight w:val="magenta"/>
                <w:rPrChange w:author="Cameron, Elena Rose - (ercameron)" w:date="2023-02-02T23:48:00Z" w:id="229843675">
                  <w:rPr>
                    <w:rFonts w:ascii="Calibri" w:hAnsi="Calibri" w:eastAsia="Calibri" w:cs="Calibri" w:asciiTheme="majorAscii" w:hAnsiTheme="majorAscii"/>
                    <w:i w:val="1"/>
                    <w:iCs w:val="1"/>
                    <w:color w:val="632423" w:themeColor="accent2" w:themeTint="FF" w:themeShade="80"/>
                    <w:sz w:val="22"/>
                    <w:szCs w:val="22"/>
                  </w:rPr>
                </w:rPrChange>
              </w:rPr>
              <w:t xml:space="preserve"> </w:t>
            </w:r>
            <w:r w:rsidRPr="1B3234C5" w:rsidR="0A5868BE">
              <w:rPr>
                <w:rFonts w:ascii="Calibri" w:hAnsi="Calibri" w:eastAsia="Calibri" w:cs="Calibri" w:asciiTheme="majorAscii" w:hAnsiTheme="majorAscii"/>
                <w:color w:val="632423" w:themeColor="accent2" w:themeTint="FF" w:themeShade="80"/>
                <w:sz w:val="22"/>
                <w:szCs w:val="22"/>
                <w:highlight w:val="magenta"/>
                <w:rPrChange w:author="Cameron, Elena Rose - (ercameron)" w:date="2023-02-02T23:48:00Z" w:id="366504019">
                  <w:rPr>
                    <w:rFonts w:ascii="Calibri" w:hAnsi="Calibri" w:eastAsia="Calibri" w:cs="Calibri" w:asciiTheme="majorAscii" w:hAnsiTheme="majorAscii"/>
                    <w:color w:val="632423" w:themeColor="accent2" w:themeTint="FF" w:themeShade="80"/>
                    <w:sz w:val="22"/>
                    <w:szCs w:val="22"/>
                  </w:rPr>
                </w:rPrChange>
              </w:rPr>
              <w:t>(7 minutes)</w:t>
            </w:r>
            <w:r w:rsidRPr="1B3234C5" w:rsidR="331B7A13">
              <w:rPr>
                <w:rFonts w:ascii="Calibri" w:hAnsi="Calibri" w:eastAsia="Calibri" w:cs="Calibri" w:asciiTheme="majorAscii" w:hAnsiTheme="majorAscii"/>
                <w:color w:val="632423" w:themeColor="accent2" w:themeTint="FF" w:themeShade="80"/>
                <w:sz w:val="22"/>
                <w:szCs w:val="22"/>
                <w:highlight w:val="magenta"/>
              </w:rPr>
              <w:t xml:space="preserve"> </w:t>
            </w:r>
          </w:p>
          <w:p w:rsidR="55352A92" w:rsidP="55352A92" w:rsidRDefault="55352A92" w14:paraId="28200B35" w14:textId="080F0037">
            <w:pPr>
              <w:rPr>
                <w:rFonts w:eastAsia="Calibri" w:cs="Calibri" w:asciiTheme="majorHAnsi" w:hAnsiTheme="majorHAnsi"/>
                <w:color w:val="632423" w:themeColor="accent2" w:themeShade="80"/>
                <w:sz w:val="22"/>
                <w:szCs w:val="22"/>
                <w:highlight w:val="magenta"/>
                <w:rPrChange w:author="Cameron, Elena Rose - (ercameron)" w:date="2023-02-02T23:48:00Z" w:id="29">
                  <w:rPr>
                    <w:rFonts w:eastAsia="Calibri" w:cs="Calibri" w:asciiTheme="majorHAnsi" w:hAnsiTheme="majorHAnsi"/>
                    <w:i/>
                    <w:iCs/>
                    <w:color w:val="632423" w:themeColor="accent2" w:themeShade="80"/>
                    <w:sz w:val="22"/>
                    <w:szCs w:val="22"/>
                  </w:rPr>
                </w:rPrChange>
              </w:rPr>
            </w:pPr>
          </w:p>
          <w:p w:rsidRPr="001234E7" w:rsidR="00886626" w:rsidP="1B3234C5" w:rsidRDefault="00F07ECD" w14:paraId="0944C4DD" w14:textId="59702052">
            <w:pPr>
              <w:rPr>
                <w:rFonts w:ascii="Calibri" w:hAnsi="Calibri" w:eastAsia="Calibri" w:cs="Calibri" w:asciiTheme="majorAscii" w:hAnsiTheme="majorAscii"/>
                <w:color w:val="632423" w:themeColor="accent2" w:themeShade="80"/>
                <w:sz w:val="22"/>
                <w:szCs w:val="22"/>
              </w:rPr>
            </w:pPr>
            <w:r w:rsidRPr="4385C3F1" w:rsidR="00F07ECD">
              <w:rPr>
                <w:rFonts w:ascii="Calibri" w:hAnsi="Calibri" w:eastAsia="Calibri" w:cs="Calibri" w:asciiTheme="majorAscii" w:hAnsiTheme="majorAscii"/>
                <w:color w:val="632423" w:themeColor="accent2" w:themeTint="FF" w:themeShade="80"/>
                <w:sz w:val="22"/>
                <w:szCs w:val="22"/>
              </w:rPr>
              <w:t xml:space="preserve">Describe activity directions </w:t>
            </w:r>
            <w:r w:rsidRPr="4385C3F1" w:rsidR="37B02361">
              <w:rPr>
                <w:rFonts w:ascii="Calibri" w:hAnsi="Calibri" w:eastAsia="Calibri" w:cs="Calibri" w:asciiTheme="majorAscii" w:hAnsiTheme="majorAscii"/>
                <w:color w:val="632423" w:themeColor="accent2" w:themeTint="FF" w:themeShade="80"/>
                <w:sz w:val="22"/>
                <w:szCs w:val="22"/>
              </w:rPr>
              <w:t>and give the learners</w:t>
            </w:r>
            <w:r w:rsidRPr="4385C3F1" w:rsidR="4855014D">
              <w:rPr>
                <w:rFonts w:ascii="Calibri" w:hAnsi="Calibri" w:eastAsia="Calibri" w:cs="Calibri" w:asciiTheme="majorAscii" w:hAnsiTheme="majorAscii"/>
                <w:color w:val="632423" w:themeColor="accent2" w:themeTint="FF" w:themeShade="80"/>
                <w:sz w:val="22"/>
                <w:szCs w:val="22"/>
              </w:rPr>
              <w:t xml:space="preserve"> </w:t>
            </w:r>
            <w:r w:rsidRPr="4385C3F1" w:rsidR="170AEDCB">
              <w:rPr>
                <w:rFonts w:ascii="Calibri" w:hAnsi="Calibri" w:eastAsia="Calibri" w:cs="Calibri" w:asciiTheme="majorAscii" w:hAnsiTheme="majorAscii"/>
                <w:color w:val="632423" w:themeColor="accent2" w:themeTint="FF" w:themeShade="80"/>
                <w:sz w:val="22"/>
                <w:szCs w:val="22"/>
              </w:rPr>
              <w:t>5-</w:t>
            </w:r>
            <w:r w:rsidRPr="4385C3F1" w:rsidR="4855014D">
              <w:rPr>
                <w:rFonts w:ascii="Calibri" w:hAnsi="Calibri" w:eastAsia="Calibri" w:cs="Calibri" w:asciiTheme="majorAscii" w:hAnsiTheme="majorAscii"/>
                <w:color w:val="632423" w:themeColor="accent2" w:themeTint="FF" w:themeShade="80"/>
                <w:sz w:val="22"/>
                <w:szCs w:val="22"/>
                <w:highlight w:val="yellow"/>
              </w:rPr>
              <w:t xml:space="preserve">7 </w:t>
            </w:r>
            <w:r w:rsidRPr="4385C3F1" w:rsidR="37B02361">
              <w:rPr>
                <w:rFonts w:ascii="Calibri" w:hAnsi="Calibri" w:eastAsia="Calibri" w:cs="Calibri" w:asciiTheme="majorAscii" w:hAnsiTheme="majorAscii"/>
                <w:color w:val="632423" w:themeColor="accent2" w:themeTint="FF" w:themeShade="80"/>
                <w:sz w:val="22"/>
                <w:szCs w:val="22"/>
                <w:highlight w:val="yellow"/>
              </w:rPr>
              <w:t>minutes t</w:t>
            </w:r>
            <w:r w:rsidRPr="4385C3F1" w:rsidR="37B02361">
              <w:rPr>
                <w:rFonts w:ascii="Calibri" w:hAnsi="Calibri" w:eastAsia="Calibri" w:cs="Calibri" w:asciiTheme="majorAscii" w:hAnsiTheme="majorAscii"/>
                <w:color w:val="632423" w:themeColor="accent2" w:themeTint="FF" w:themeShade="80"/>
                <w:sz w:val="22"/>
                <w:szCs w:val="22"/>
              </w:rPr>
              <w:t xml:space="preserve">o finish the definitions. </w:t>
            </w:r>
            <w:r w:rsidRPr="4385C3F1" w:rsidR="3FAE6EB0">
              <w:rPr>
                <w:rFonts w:ascii="Calibri" w:hAnsi="Calibri" w:eastAsia="Calibri" w:cs="Calibri" w:asciiTheme="majorAscii" w:hAnsiTheme="majorAscii"/>
                <w:color w:val="632423" w:themeColor="accent2" w:themeTint="FF" w:themeShade="80"/>
                <w:sz w:val="22"/>
                <w:szCs w:val="22"/>
              </w:rPr>
              <w:t>Put link or file to Activity 1 into the chat</w:t>
            </w:r>
            <w:r w:rsidRPr="4385C3F1" w:rsidR="682327F8">
              <w:rPr>
                <w:rFonts w:ascii="Calibri" w:hAnsi="Calibri" w:eastAsia="Calibri" w:cs="Calibri" w:asciiTheme="majorAscii" w:hAnsiTheme="majorAscii"/>
                <w:color w:val="632423" w:themeColor="accent2" w:themeTint="FF" w:themeShade="80"/>
                <w:sz w:val="22"/>
                <w:szCs w:val="22"/>
              </w:rPr>
              <w:t xml:space="preserve"> if using</w:t>
            </w:r>
          </w:p>
          <w:p w:rsidR="00A2112B" w:rsidP="4385C3F1" w:rsidRDefault="76EEF006" w14:paraId="549BAAEA" w14:textId="7BC5A0F3">
            <w:pPr>
              <w:rPr>
                <w:rFonts w:ascii="Calibri" w:hAnsi="Calibri" w:eastAsia="Calibri" w:cs="Calibri" w:asciiTheme="majorAscii" w:hAnsiTheme="majorAscii"/>
                <w:sz w:val="22"/>
                <w:szCs w:val="22"/>
              </w:rPr>
            </w:pPr>
            <w:r w:rsidRPr="4385C3F1" w:rsidR="76EEF006">
              <w:rPr>
                <w:rFonts w:ascii="Calibri" w:hAnsi="Calibri" w:eastAsia="Calibri" w:cs="Calibri" w:asciiTheme="majorAscii" w:hAnsiTheme="majorAscii"/>
                <w:sz w:val="22"/>
                <w:szCs w:val="22"/>
              </w:rPr>
              <w:t xml:space="preserve">“Everyone </w:t>
            </w:r>
            <w:r w:rsidRPr="4385C3F1" w:rsidR="7D885B90">
              <w:rPr>
                <w:rFonts w:ascii="Calibri" w:hAnsi="Calibri" w:eastAsia="Calibri" w:cs="Calibri" w:asciiTheme="majorAscii" w:hAnsiTheme="majorAscii"/>
                <w:sz w:val="22"/>
                <w:szCs w:val="22"/>
              </w:rPr>
              <w:t>open activity 1</w:t>
            </w:r>
            <w:r w:rsidRPr="4385C3F1" w:rsidR="1F2165B4">
              <w:rPr>
                <w:rFonts w:ascii="Calibri" w:hAnsi="Calibri" w:eastAsia="Calibri" w:cs="Calibri" w:asciiTheme="majorAscii" w:hAnsiTheme="majorAscii"/>
                <w:sz w:val="22"/>
                <w:szCs w:val="22"/>
              </w:rPr>
              <w:t xml:space="preserve"> if </w:t>
            </w:r>
            <w:r w:rsidRPr="4385C3F1" w:rsidR="1F2165B4">
              <w:rPr>
                <w:rFonts w:ascii="Calibri" w:hAnsi="Calibri" w:eastAsia="Calibri" w:cs="Calibri" w:asciiTheme="majorAscii" w:hAnsiTheme="majorAscii"/>
                <w:sz w:val="22"/>
                <w:szCs w:val="22"/>
              </w:rPr>
              <w:t>you’d</w:t>
            </w:r>
            <w:r w:rsidRPr="4385C3F1" w:rsidR="1F2165B4">
              <w:rPr>
                <w:rFonts w:ascii="Calibri" w:hAnsi="Calibri" w:eastAsia="Calibri" w:cs="Calibri" w:asciiTheme="majorAscii" w:hAnsiTheme="majorAscii"/>
                <w:sz w:val="22"/>
                <w:szCs w:val="22"/>
              </w:rPr>
              <w:t xml:space="preserve"> like to follow along</w:t>
            </w:r>
            <w:r w:rsidRPr="4385C3F1" w:rsidR="64BA9DAC">
              <w:rPr>
                <w:rFonts w:ascii="Calibri" w:hAnsi="Calibri" w:eastAsia="Calibri" w:cs="Calibri" w:asciiTheme="majorAscii" w:hAnsiTheme="majorAscii"/>
                <w:sz w:val="22"/>
                <w:szCs w:val="22"/>
              </w:rPr>
              <w:t xml:space="preserve"> or you can look at the screen</w:t>
            </w:r>
            <w:r w:rsidRPr="4385C3F1" w:rsidR="44524C85">
              <w:rPr>
                <w:rFonts w:ascii="Calibri" w:hAnsi="Calibri" w:eastAsia="Calibri" w:cs="Calibri" w:asciiTheme="majorAscii" w:hAnsiTheme="majorAscii"/>
                <w:sz w:val="22"/>
                <w:szCs w:val="22"/>
              </w:rPr>
              <w:t>.</w:t>
            </w:r>
            <w:r w:rsidRPr="4385C3F1" w:rsidR="61CE8BBB">
              <w:rPr>
                <w:rFonts w:ascii="Calibri" w:hAnsi="Calibri" w:eastAsia="Calibri" w:cs="Calibri" w:asciiTheme="majorAscii" w:hAnsiTheme="majorAscii"/>
                <w:sz w:val="22"/>
                <w:szCs w:val="22"/>
              </w:rPr>
              <w:t xml:space="preserve"> </w:t>
            </w:r>
            <w:r w:rsidRPr="4385C3F1" w:rsidR="7D885B90">
              <w:rPr>
                <w:rFonts w:ascii="Calibri" w:hAnsi="Calibri" w:eastAsia="Calibri" w:cs="Calibri" w:asciiTheme="majorAscii" w:hAnsiTheme="majorAscii"/>
                <w:sz w:val="22"/>
                <w:szCs w:val="22"/>
              </w:rPr>
              <w:t>You can type directly in the document. Click view and edit</w:t>
            </w:r>
            <w:r w:rsidRPr="4385C3F1" w:rsidR="76EEF006">
              <w:rPr>
                <w:rFonts w:ascii="Calibri" w:hAnsi="Calibri" w:eastAsia="Calibri" w:cs="Calibri" w:asciiTheme="majorAscii" w:hAnsiTheme="majorAscii"/>
                <w:sz w:val="22"/>
                <w:szCs w:val="22"/>
              </w:rPr>
              <w:t>. We are going to play a matching game</w:t>
            </w:r>
            <w:r w:rsidRPr="4385C3F1" w:rsidR="498EAEFB">
              <w:rPr>
                <w:rFonts w:ascii="Calibri" w:hAnsi="Calibri" w:eastAsia="Calibri" w:cs="Calibri" w:asciiTheme="majorAscii" w:hAnsiTheme="majorAscii"/>
                <w:sz w:val="22"/>
                <w:szCs w:val="22"/>
              </w:rPr>
              <w:t xml:space="preserve">. </w:t>
            </w:r>
            <w:r w:rsidRPr="4385C3F1" w:rsidR="5D260E2C">
              <w:rPr>
                <w:rFonts w:ascii="Calibri" w:hAnsi="Calibri" w:eastAsia="Calibri" w:cs="Calibri" w:asciiTheme="majorAscii" w:hAnsiTheme="majorAscii"/>
                <w:sz w:val="22"/>
                <w:szCs w:val="22"/>
              </w:rPr>
              <w:t>Fill in the middle column with the letter that matches the term</w:t>
            </w:r>
            <w:r w:rsidRPr="4385C3F1" w:rsidR="76EEF006">
              <w:rPr>
                <w:rFonts w:ascii="Calibri" w:hAnsi="Calibri" w:eastAsia="Calibri" w:cs="Calibri" w:asciiTheme="majorAscii" w:hAnsiTheme="majorAscii"/>
                <w:sz w:val="22"/>
                <w:szCs w:val="22"/>
              </w:rPr>
              <w:t>. Feel free to work individual</w:t>
            </w:r>
            <w:r w:rsidRPr="4385C3F1" w:rsidR="498EAEFB">
              <w:rPr>
                <w:rFonts w:ascii="Calibri" w:hAnsi="Calibri" w:eastAsia="Calibri" w:cs="Calibri" w:asciiTheme="majorAscii" w:hAnsiTheme="majorAscii"/>
                <w:sz w:val="22"/>
                <w:szCs w:val="22"/>
              </w:rPr>
              <w:t>ly</w:t>
            </w:r>
            <w:r w:rsidRPr="4385C3F1" w:rsidR="76EEF006">
              <w:rPr>
                <w:rFonts w:ascii="Calibri" w:hAnsi="Calibri" w:eastAsia="Calibri" w:cs="Calibri" w:asciiTheme="majorAscii" w:hAnsiTheme="majorAscii"/>
                <w:sz w:val="22"/>
                <w:szCs w:val="22"/>
              </w:rPr>
              <w:t xml:space="preserve"> or </w:t>
            </w:r>
            <w:r w:rsidRPr="4385C3F1" w:rsidR="1A6C9F27">
              <w:rPr>
                <w:rFonts w:ascii="Calibri" w:hAnsi="Calibri" w:eastAsia="Calibri" w:cs="Calibri" w:asciiTheme="majorAscii" w:hAnsiTheme="majorAscii"/>
                <w:sz w:val="22"/>
                <w:szCs w:val="22"/>
              </w:rPr>
              <w:t>with others</w:t>
            </w:r>
            <w:r w:rsidRPr="4385C3F1" w:rsidR="76EEF006">
              <w:rPr>
                <w:rFonts w:ascii="Calibri" w:hAnsi="Calibri" w:eastAsia="Calibri" w:cs="Calibri" w:asciiTheme="majorAscii" w:hAnsiTheme="majorAscii"/>
                <w:sz w:val="22"/>
                <w:szCs w:val="22"/>
              </w:rPr>
              <w:t xml:space="preserve">. Take </w:t>
            </w:r>
            <w:r w:rsidRPr="4385C3F1" w:rsidR="069A07D0">
              <w:rPr>
                <w:rFonts w:ascii="Calibri" w:hAnsi="Calibri" w:eastAsia="Calibri" w:cs="Calibri" w:asciiTheme="majorAscii" w:hAnsiTheme="majorAscii"/>
                <w:sz w:val="22"/>
                <w:szCs w:val="22"/>
              </w:rPr>
              <w:t>5-6</w:t>
            </w:r>
            <w:r w:rsidRPr="4385C3F1" w:rsidR="5D260E2C">
              <w:rPr>
                <w:rFonts w:ascii="Calibri" w:hAnsi="Calibri" w:eastAsia="Calibri" w:cs="Calibri" w:asciiTheme="majorAscii" w:hAnsiTheme="majorAscii"/>
                <w:sz w:val="22"/>
                <w:szCs w:val="22"/>
              </w:rPr>
              <w:t xml:space="preserve"> </w:t>
            </w:r>
            <w:r w:rsidRPr="4385C3F1" w:rsidR="76EEF006">
              <w:rPr>
                <w:rFonts w:ascii="Calibri" w:hAnsi="Calibri" w:eastAsia="Calibri" w:cs="Calibri" w:asciiTheme="majorAscii" w:hAnsiTheme="majorAscii"/>
                <w:sz w:val="22"/>
                <w:szCs w:val="22"/>
              </w:rPr>
              <w:t xml:space="preserve">minutes to </w:t>
            </w:r>
            <w:r w:rsidRPr="4385C3F1" w:rsidR="60B62BAE">
              <w:rPr>
                <w:rFonts w:ascii="Calibri" w:hAnsi="Calibri" w:eastAsia="Calibri" w:cs="Calibri" w:asciiTheme="majorAscii" w:hAnsiTheme="majorAscii"/>
                <w:sz w:val="22"/>
                <w:szCs w:val="22"/>
              </w:rPr>
              <w:t>have your answers</w:t>
            </w:r>
            <w:r w:rsidRPr="4385C3F1" w:rsidR="76EEF006">
              <w:rPr>
                <w:rFonts w:ascii="Calibri" w:hAnsi="Calibri" w:eastAsia="Calibri" w:cs="Calibri" w:asciiTheme="majorAscii" w:hAnsiTheme="majorAscii"/>
                <w:sz w:val="22"/>
                <w:szCs w:val="22"/>
              </w:rPr>
              <w:t>.”</w:t>
            </w:r>
          </w:p>
          <w:p w:rsidRPr="005C6A16" w:rsidR="00D3690C" w:rsidP="00240DD6" w:rsidRDefault="000C486B" w14:paraId="15ACA521" w14:textId="59B099F0">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t>Keep learners unmuted</w:t>
            </w:r>
            <w:r w:rsidRPr="005C6A16" w:rsidR="00CA0166">
              <w:rPr>
                <w:rFonts w:eastAsia="Calibri" w:cs="Calibri" w:asciiTheme="majorHAnsi" w:hAnsiTheme="majorHAnsi"/>
                <w:color w:val="632423" w:themeColor="accent2" w:themeShade="80"/>
                <w:sz w:val="22"/>
                <w:szCs w:val="22"/>
              </w:rPr>
              <w:t xml:space="preserve"> to help learners</w:t>
            </w:r>
            <w:r w:rsidRPr="005C6A16" w:rsidR="00F07ECD">
              <w:rPr>
                <w:rFonts w:eastAsia="Calibri" w:cs="Calibri" w:asciiTheme="majorHAnsi" w:hAnsiTheme="majorHAnsi"/>
                <w:color w:val="632423" w:themeColor="accent2" w:themeShade="80"/>
                <w:sz w:val="22"/>
                <w:szCs w:val="22"/>
              </w:rPr>
              <w:t xml:space="preserve"> with </w:t>
            </w:r>
            <w:r w:rsidRPr="005C6A16" w:rsidR="00CA0166">
              <w:rPr>
                <w:rFonts w:eastAsia="Calibri" w:cs="Calibri" w:asciiTheme="majorHAnsi" w:hAnsiTheme="majorHAnsi"/>
                <w:color w:val="632423" w:themeColor="accent2" w:themeShade="80"/>
                <w:sz w:val="22"/>
                <w:szCs w:val="22"/>
              </w:rPr>
              <w:t xml:space="preserve">the </w:t>
            </w:r>
            <w:r w:rsidRPr="005C6A16" w:rsidR="00F07ECD">
              <w:rPr>
                <w:rFonts w:eastAsia="Calibri" w:cs="Calibri" w:asciiTheme="majorHAnsi" w:hAnsiTheme="majorHAnsi"/>
                <w:color w:val="632423" w:themeColor="accent2" w:themeShade="80"/>
                <w:sz w:val="22"/>
                <w:szCs w:val="22"/>
              </w:rPr>
              <w:t xml:space="preserve">definitions. </w:t>
            </w:r>
          </w:p>
          <w:p w:rsidR="00EC05E2" w:rsidP="00CA0166" w:rsidRDefault="00EC05E2" w14:paraId="79310C2B" w14:textId="77777777">
            <w:pPr>
              <w:rPr>
                <w:rFonts w:eastAsia="Calibri" w:cs="Calibri" w:asciiTheme="majorHAnsi" w:hAnsiTheme="majorHAnsi"/>
                <w:color w:val="632423" w:themeColor="accent2" w:themeShade="80"/>
                <w:sz w:val="22"/>
                <w:szCs w:val="22"/>
              </w:rPr>
            </w:pPr>
          </w:p>
          <w:p w:rsidR="00EC05E2" w:rsidDel="007D1E7E" w:rsidP="0C5568E4" w:rsidRDefault="00EC05E2" w14:paraId="360121AB" w14:textId="0B536B62">
            <w:pPr>
              <w:rPr>
                <w:rFonts w:eastAsia="Calibri" w:cs="Calibri" w:asciiTheme="majorHAnsi" w:hAnsiTheme="majorHAnsi"/>
                <w:color w:val="632423" w:themeColor="accent2" w:themeShade="80"/>
                <w:sz w:val="22"/>
                <w:szCs w:val="22"/>
              </w:rPr>
            </w:pPr>
            <w:r w:rsidRPr="0C5568E4">
              <w:rPr>
                <w:rFonts w:eastAsia="Calibri" w:cs="Calibri" w:asciiTheme="majorHAnsi" w:hAnsiTheme="majorHAnsi"/>
                <w:color w:val="632423" w:themeColor="accent2" w:themeShade="80"/>
                <w:sz w:val="22"/>
                <w:szCs w:val="22"/>
              </w:rPr>
              <w:lastRenderedPageBreak/>
              <w:t>Slide</w:t>
            </w:r>
            <w:r w:rsidRPr="0C5568E4" w:rsidR="00F07ECD">
              <w:rPr>
                <w:rFonts w:eastAsia="Calibri" w:cs="Calibri" w:asciiTheme="majorHAnsi" w:hAnsiTheme="majorHAnsi"/>
                <w:color w:val="632423" w:themeColor="accent2" w:themeShade="80"/>
                <w:sz w:val="22"/>
                <w:szCs w:val="22"/>
              </w:rPr>
              <w:t xml:space="preserve"> </w:t>
            </w:r>
            <w:r w:rsidRPr="0C5568E4" w:rsidR="00FE3B44">
              <w:rPr>
                <w:rFonts w:eastAsia="Calibri" w:cs="Calibri" w:asciiTheme="majorHAnsi" w:hAnsiTheme="majorHAnsi"/>
                <w:i/>
                <w:iCs/>
                <w:color w:val="632423" w:themeColor="accent2" w:themeShade="80"/>
                <w:sz w:val="22"/>
                <w:szCs w:val="22"/>
              </w:rPr>
              <w:t>Definitions</w:t>
            </w:r>
            <w:r w:rsidRPr="0C5568E4" w:rsidR="00FE3B44">
              <w:rPr>
                <w:rFonts w:eastAsia="Calibri" w:cs="Calibri" w:asciiTheme="majorHAnsi" w:hAnsiTheme="majorHAnsi"/>
                <w:color w:val="632423" w:themeColor="accent2" w:themeShade="80"/>
                <w:sz w:val="22"/>
                <w:szCs w:val="22"/>
              </w:rPr>
              <w:t xml:space="preserve"> </w:t>
            </w:r>
            <w:r w:rsidRPr="0C5568E4">
              <w:rPr>
                <w:rFonts w:eastAsia="Calibri" w:cs="Calibri" w:asciiTheme="majorHAnsi" w:hAnsiTheme="majorHAnsi"/>
                <w:color w:val="632423" w:themeColor="accent2" w:themeShade="80"/>
                <w:sz w:val="22"/>
                <w:szCs w:val="22"/>
              </w:rPr>
              <w:t xml:space="preserve">x 2: </w:t>
            </w:r>
          </w:p>
          <w:p w:rsidRPr="005C6A16" w:rsidR="00FE3B44" w:rsidDel="007D1E7E" w:rsidP="4385C3F1" w:rsidRDefault="00EC05E2" w14:paraId="7A7D7AD9" w14:textId="7595D1BC">
            <w:pPr>
              <w:rPr>
                <w:rFonts w:ascii="Calibri" w:hAnsi="Calibri" w:eastAsia="Calibri" w:cs="Calibri" w:asciiTheme="majorAscii" w:hAnsiTheme="majorAscii"/>
                <w:color w:val="632423" w:themeColor="accent2" w:themeShade="80"/>
                <w:sz w:val="22"/>
                <w:szCs w:val="22"/>
              </w:rPr>
            </w:pPr>
            <w:r w:rsidRPr="4385C3F1" w:rsidR="00EC05E2">
              <w:rPr>
                <w:rFonts w:ascii="Calibri" w:hAnsi="Calibri" w:eastAsia="Calibri" w:cs="Calibri" w:asciiTheme="majorAscii" w:hAnsiTheme="majorAscii"/>
                <w:color w:val="632423" w:themeColor="accent2" w:themeTint="FF" w:themeShade="80"/>
                <w:sz w:val="22"/>
                <w:szCs w:val="22"/>
              </w:rPr>
              <w:t xml:space="preserve">Review </w:t>
            </w:r>
            <w:r w:rsidRPr="4385C3F1" w:rsidR="00CA0166">
              <w:rPr>
                <w:rFonts w:ascii="Calibri" w:hAnsi="Calibri" w:eastAsia="Calibri" w:cs="Calibri" w:asciiTheme="majorAscii" w:hAnsiTheme="majorAscii"/>
                <w:color w:val="632423" w:themeColor="accent2" w:themeTint="FF" w:themeShade="80"/>
                <w:sz w:val="22"/>
                <w:szCs w:val="22"/>
              </w:rPr>
              <w:t>answers together</w:t>
            </w:r>
            <w:r w:rsidRPr="4385C3F1" w:rsidR="2CAA716C">
              <w:rPr>
                <w:rFonts w:ascii="Calibri" w:hAnsi="Calibri" w:eastAsia="Calibri" w:cs="Calibri" w:asciiTheme="majorAscii" w:hAnsiTheme="majorAscii"/>
                <w:color w:val="632423" w:themeColor="accent2" w:themeTint="FF" w:themeShade="80"/>
                <w:sz w:val="22"/>
                <w:szCs w:val="22"/>
              </w:rPr>
              <w:t>. Reveal answers by clicking.</w:t>
            </w:r>
            <w:r w:rsidRPr="4385C3F1" w:rsidR="00CA0166">
              <w:rPr>
                <w:rFonts w:ascii="Calibri" w:hAnsi="Calibri" w:eastAsia="Calibri" w:cs="Calibri" w:asciiTheme="majorAscii" w:hAnsiTheme="majorAscii"/>
                <w:color w:val="632423" w:themeColor="accent2" w:themeTint="FF" w:themeShade="80"/>
                <w:sz w:val="22"/>
                <w:szCs w:val="22"/>
              </w:rPr>
              <w:t xml:space="preserve"> (2 mins)</w:t>
            </w:r>
            <w:r w:rsidRPr="4385C3F1" w:rsidR="00FE3B44">
              <w:rPr>
                <w:rFonts w:ascii="Calibri" w:hAnsi="Calibri" w:eastAsia="Calibri" w:cs="Calibri" w:asciiTheme="majorAscii" w:hAnsiTheme="majorAscii"/>
                <w:color w:val="632423" w:themeColor="accent2" w:themeTint="FF" w:themeShade="80"/>
                <w:sz w:val="22"/>
                <w:szCs w:val="22"/>
              </w:rPr>
              <w:t xml:space="preserve">. </w:t>
            </w:r>
          </w:p>
          <w:p w:rsidR="00D3690C" w:rsidDel="007D1E7E" w:rsidP="0C5568E4" w:rsidRDefault="00D3690C" w14:paraId="334CF8A3" w14:textId="56CCFBB7">
            <w:pPr>
              <w:rPr>
                <w:rFonts w:eastAsia="Calibri" w:cs="Calibri" w:asciiTheme="majorHAnsi" w:hAnsiTheme="majorHAnsi"/>
                <w:sz w:val="22"/>
                <w:szCs w:val="22"/>
              </w:rPr>
            </w:pPr>
            <w:r w:rsidRPr="0C5568E4">
              <w:rPr>
                <w:rFonts w:eastAsia="Calibri" w:cs="Calibri" w:asciiTheme="majorHAnsi" w:hAnsiTheme="majorHAnsi"/>
                <w:sz w:val="22"/>
                <w:szCs w:val="22"/>
              </w:rPr>
              <w:t xml:space="preserve">“Alright, let’s go over the answers together. What is the answer to 1. ------? 2. ------? 3. </w:t>
            </w:r>
            <w:proofErr w:type="gramStart"/>
            <w:r w:rsidRPr="0C5568E4">
              <w:rPr>
                <w:rFonts w:eastAsia="Calibri" w:cs="Calibri" w:asciiTheme="majorHAnsi" w:hAnsiTheme="majorHAnsi"/>
                <w:sz w:val="22"/>
                <w:szCs w:val="22"/>
              </w:rPr>
              <w:t>-----?</w:t>
            </w:r>
            <w:r w:rsidRPr="0C5568E4" w:rsidR="00EC05E2">
              <w:rPr>
                <w:rFonts w:eastAsia="Calibri" w:cs="Calibri" w:asciiTheme="majorHAnsi" w:hAnsiTheme="majorHAnsi"/>
                <w:sz w:val="22"/>
                <w:szCs w:val="22"/>
              </w:rPr>
              <w:t>...</w:t>
            </w:r>
            <w:proofErr w:type="gramEnd"/>
            <w:r w:rsidRPr="0C5568E4">
              <w:rPr>
                <w:rFonts w:eastAsia="Calibri" w:cs="Calibri" w:asciiTheme="majorHAnsi" w:hAnsiTheme="majorHAnsi"/>
                <w:sz w:val="22"/>
                <w:szCs w:val="22"/>
              </w:rPr>
              <w:t>”</w:t>
            </w:r>
          </w:p>
          <w:p w:rsidR="004A7D11" w:rsidDel="007D1E7E" w:rsidP="0C5568E4" w:rsidRDefault="004A7D11" w14:paraId="7F602067" w14:textId="10E1709A">
            <w:pPr>
              <w:rPr>
                <w:rFonts w:eastAsia="Calibri" w:cs="Calibri" w:asciiTheme="majorHAnsi" w:hAnsiTheme="majorHAnsi"/>
                <w:sz w:val="22"/>
                <w:szCs w:val="22"/>
              </w:rPr>
            </w:pPr>
          </w:p>
          <w:p w:rsidRPr="003618F0" w:rsidR="00FE3B44" w:rsidP="0C5568E4" w:rsidRDefault="004A7D11" w14:paraId="586194A9" w14:textId="33A9849C">
            <w:pPr>
              <w:rPr>
                <w:rFonts w:eastAsia="Calibri" w:cs="Calibri" w:asciiTheme="majorHAnsi" w:hAnsiTheme="majorHAnsi"/>
                <w:sz w:val="22"/>
                <w:szCs w:val="22"/>
              </w:rPr>
            </w:pPr>
            <w:r w:rsidRPr="0C5568E4">
              <w:rPr>
                <w:rFonts w:eastAsia="Calibri" w:cs="Calibri" w:asciiTheme="majorHAnsi" w:hAnsiTheme="majorHAnsi"/>
                <w:color w:val="632423" w:themeColor="accent2" w:themeShade="80"/>
                <w:sz w:val="22"/>
                <w:szCs w:val="22"/>
              </w:rPr>
              <w:t>Be sure to explain the difference between similar answers, especially if there is a mix of answers being called out.</w:t>
            </w:r>
          </w:p>
        </w:tc>
        <w:tc>
          <w:tcPr>
            <w:tcW w:w="2921" w:type="dxa"/>
            <w:shd w:val="clear" w:color="auto" w:fill="EAF1DD" w:themeFill="accent3" w:themeFillTint="33"/>
            <w:tcMar/>
            <w:vAlign w:val="center"/>
          </w:tcPr>
          <w:p w:rsidRPr="008656CC" w:rsidR="00F07ECD" w:rsidP="00240DD6" w:rsidRDefault="00F07ECD" w14:paraId="3290F6C8" w14:textId="77777777">
            <w:pPr>
              <w:rPr>
                <w:rFonts w:eastAsia="Calibri" w:cs="Calibri" w:asciiTheme="majorHAnsi" w:hAnsiTheme="majorHAnsi"/>
                <w:color w:val="632423" w:themeColor="accent2" w:themeShade="80"/>
                <w:sz w:val="22"/>
                <w:szCs w:val="22"/>
              </w:rPr>
            </w:pPr>
            <w:r w:rsidRPr="008656CC">
              <w:rPr>
                <w:rFonts w:eastAsia="Calibri" w:cs="Calibri" w:asciiTheme="majorHAnsi" w:hAnsiTheme="majorHAnsi"/>
                <w:b/>
                <w:color w:val="632423" w:themeColor="accent2" w:themeShade="80"/>
                <w:sz w:val="22"/>
                <w:szCs w:val="22"/>
              </w:rPr>
              <w:lastRenderedPageBreak/>
              <w:t>Definitions Worksheet</w:t>
            </w:r>
            <w:r w:rsidRPr="008656CC">
              <w:rPr>
                <w:rFonts w:eastAsia="Calibri" w:cs="Calibri" w:asciiTheme="majorHAnsi" w:hAnsiTheme="majorHAnsi"/>
                <w:color w:val="632423" w:themeColor="accent2" w:themeShade="80"/>
                <w:sz w:val="22"/>
                <w:szCs w:val="22"/>
              </w:rPr>
              <w:t xml:space="preserve">: </w:t>
            </w:r>
          </w:p>
          <w:p w:rsidR="00CA0166" w:rsidP="00076182" w:rsidRDefault="00F07ECD" w14:paraId="7852BDFA" w14:textId="39746BD2">
            <w:pPr>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t xml:space="preserve">Learners match the </w:t>
            </w:r>
            <w:r w:rsidRPr="008656CC" w:rsidR="00076182">
              <w:rPr>
                <w:rFonts w:eastAsia="Calibri" w:cs="Calibri" w:asciiTheme="majorHAnsi" w:hAnsiTheme="majorHAnsi"/>
                <w:color w:val="632423" w:themeColor="accent2" w:themeShade="80"/>
                <w:sz w:val="22"/>
                <w:szCs w:val="22"/>
              </w:rPr>
              <w:t xml:space="preserve">word with the </w:t>
            </w:r>
            <w:r w:rsidRPr="008656CC">
              <w:rPr>
                <w:rFonts w:eastAsia="Calibri" w:cs="Calibri" w:asciiTheme="majorHAnsi" w:hAnsiTheme="majorHAnsi"/>
                <w:color w:val="632423" w:themeColor="accent2" w:themeShade="80"/>
                <w:sz w:val="22"/>
                <w:szCs w:val="22"/>
              </w:rPr>
              <w:t xml:space="preserve">definition </w:t>
            </w:r>
            <w:r w:rsidRPr="008656CC" w:rsidR="00076182">
              <w:rPr>
                <w:rFonts w:eastAsia="Calibri" w:cs="Calibri" w:asciiTheme="majorHAnsi" w:hAnsiTheme="majorHAnsi"/>
                <w:color w:val="632423" w:themeColor="accent2" w:themeShade="80"/>
                <w:sz w:val="22"/>
                <w:szCs w:val="22"/>
              </w:rPr>
              <w:t xml:space="preserve">by </w:t>
            </w:r>
            <w:r w:rsidR="00A4084A">
              <w:rPr>
                <w:rFonts w:eastAsia="Calibri" w:cs="Calibri" w:asciiTheme="majorHAnsi" w:hAnsiTheme="majorHAnsi"/>
                <w:color w:val="632423" w:themeColor="accent2" w:themeShade="80"/>
                <w:sz w:val="22"/>
                <w:szCs w:val="22"/>
              </w:rPr>
              <w:t>typing</w:t>
            </w:r>
            <w:r w:rsidR="000C486B">
              <w:rPr>
                <w:rFonts w:eastAsia="Calibri" w:cs="Calibri" w:asciiTheme="majorHAnsi" w:hAnsiTheme="majorHAnsi"/>
                <w:color w:val="632423" w:themeColor="accent2" w:themeShade="80"/>
                <w:sz w:val="22"/>
                <w:szCs w:val="22"/>
              </w:rPr>
              <w:t xml:space="preserve"> in the table</w:t>
            </w:r>
            <w:r w:rsidRPr="008656CC">
              <w:rPr>
                <w:rFonts w:eastAsia="Calibri" w:cs="Calibri" w:asciiTheme="majorHAnsi" w:hAnsiTheme="majorHAnsi"/>
                <w:color w:val="632423" w:themeColor="accent2" w:themeShade="80"/>
                <w:sz w:val="22"/>
                <w:szCs w:val="22"/>
              </w:rPr>
              <w:t>.</w:t>
            </w:r>
            <w:r w:rsidRPr="008656CC" w:rsidR="00076182">
              <w:rPr>
                <w:rFonts w:eastAsia="Calibri" w:cs="Calibri" w:asciiTheme="majorHAnsi" w:hAnsiTheme="majorHAnsi"/>
                <w:color w:val="632423" w:themeColor="accent2" w:themeShade="80"/>
                <w:sz w:val="22"/>
                <w:szCs w:val="22"/>
              </w:rPr>
              <w:t xml:space="preserve"> </w:t>
            </w:r>
            <w:r w:rsidR="001234E7">
              <w:rPr>
                <w:rFonts w:eastAsia="Calibri" w:cs="Calibri" w:asciiTheme="majorHAnsi" w:hAnsiTheme="majorHAnsi"/>
                <w:color w:val="632423" w:themeColor="accent2" w:themeShade="80"/>
                <w:sz w:val="22"/>
                <w:szCs w:val="22"/>
              </w:rPr>
              <w:t>They can work individually or with others</w:t>
            </w:r>
            <w:r w:rsidRPr="008656CC" w:rsidR="00076182">
              <w:rPr>
                <w:rFonts w:eastAsia="Calibri" w:cs="Calibri" w:asciiTheme="majorHAnsi" w:hAnsiTheme="majorHAnsi"/>
                <w:color w:val="632423" w:themeColor="accent2" w:themeShade="80"/>
                <w:sz w:val="22"/>
                <w:szCs w:val="22"/>
              </w:rPr>
              <w:t xml:space="preserve">. </w:t>
            </w:r>
          </w:p>
          <w:p w:rsidRPr="008656CC" w:rsidR="001234E7" w:rsidP="00076182" w:rsidRDefault="001234E7" w14:paraId="598F0C9A" w14:textId="77777777">
            <w:pPr>
              <w:rPr>
                <w:rFonts w:eastAsia="Calibri" w:cs="Calibri" w:asciiTheme="majorHAnsi" w:hAnsiTheme="majorHAnsi"/>
                <w:color w:val="632423" w:themeColor="accent2" w:themeShade="80"/>
                <w:sz w:val="22"/>
                <w:szCs w:val="22"/>
              </w:rPr>
            </w:pPr>
          </w:p>
          <w:p w:rsidRPr="008656CC" w:rsidR="00FE3B44" w:rsidP="00076182" w:rsidRDefault="00FE3B44" w14:paraId="7E5812E5" w14:textId="2D164974">
            <w:pPr>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t>Review answers together.</w:t>
            </w:r>
          </w:p>
        </w:tc>
      </w:tr>
      <w:tr w:rsidRPr="003618F0" w:rsidR="00CA0166" w:rsidTr="4385C3F1" w14:paraId="6A39EA00" w14:textId="77777777">
        <w:trPr>
          <w:trHeight w:val="251"/>
        </w:trPr>
        <w:tc>
          <w:tcPr>
            <w:tcW w:w="715" w:type="dxa"/>
            <w:tcMar/>
          </w:tcPr>
          <w:p w:rsidR="00CA0166" w:rsidP="00CA0166" w:rsidRDefault="00CA0166" w14:paraId="603A03EC" w14:textId="77777777">
            <w:pPr>
              <w:rPr>
                <w:rFonts w:eastAsia="Calibri" w:cs="Calibri" w:asciiTheme="majorHAnsi" w:hAnsiTheme="majorHAnsi"/>
                <w:sz w:val="22"/>
                <w:szCs w:val="22"/>
              </w:rPr>
            </w:pPr>
          </w:p>
        </w:tc>
        <w:tc>
          <w:tcPr>
            <w:tcW w:w="720" w:type="dxa"/>
            <w:tcMar/>
            <w:vAlign w:val="center"/>
          </w:tcPr>
          <w:p w:rsidR="00CA0166" w:rsidP="00CA0166" w:rsidRDefault="00CA0166" w14:paraId="2CB54EA6" w14:textId="11BD98C9">
            <w:pPr>
              <w:rPr>
                <w:rFonts w:eastAsia="Calibri" w:cs="Calibri" w:asciiTheme="majorHAnsi" w:hAnsiTheme="majorHAnsi"/>
                <w:sz w:val="22"/>
                <w:szCs w:val="22"/>
              </w:rPr>
            </w:pPr>
            <w:r>
              <w:rPr>
                <w:rFonts w:eastAsia="Calibri" w:cs="Calibri" w:asciiTheme="majorHAnsi" w:hAnsiTheme="majorHAnsi"/>
                <w:sz w:val="22"/>
                <w:szCs w:val="22"/>
              </w:rPr>
              <w:t>6</w:t>
            </w:r>
          </w:p>
        </w:tc>
        <w:tc>
          <w:tcPr>
            <w:tcW w:w="1710" w:type="dxa"/>
            <w:tcMar/>
            <w:vAlign w:val="center"/>
          </w:tcPr>
          <w:p w:rsidRPr="00CD2A74" w:rsidR="00CD2A74" w:rsidP="7572C40A" w:rsidRDefault="00EC05E2" w14:paraId="09E42ED8" w14:textId="3004ACAB">
            <w:pPr>
              <w:rPr>
                <w:rFonts w:eastAsia="Calibri" w:cs="Calibri" w:asciiTheme="majorHAnsi" w:hAnsiTheme="majorHAnsi"/>
                <w:b/>
                <w:bCs/>
                <w:sz w:val="22"/>
                <w:szCs w:val="22"/>
              </w:rPr>
            </w:pPr>
            <w:r w:rsidRPr="7572C40A">
              <w:rPr>
                <w:rFonts w:eastAsia="Calibri" w:cs="Calibri" w:asciiTheme="majorHAnsi" w:hAnsiTheme="majorHAnsi"/>
                <w:b/>
                <w:bCs/>
                <w:sz w:val="22"/>
                <w:szCs w:val="22"/>
              </w:rPr>
              <w:t>Slides 1</w:t>
            </w:r>
            <w:r w:rsidRPr="7572C40A" w:rsidR="7B4996A5">
              <w:rPr>
                <w:rFonts w:eastAsia="Calibri" w:cs="Calibri" w:asciiTheme="majorHAnsi" w:hAnsiTheme="majorHAnsi"/>
                <w:b/>
                <w:bCs/>
                <w:sz w:val="22"/>
                <w:szCs w:val="22"/>
              </w:rPr>
              <w:t>1</w:t>
            </w:r>
            <w:r w:rsidRPr="7572C40A">
              <w:rPr>
                <w:rFonts w:eastAsia="Calibri" w:cs="Calibri" w:asciiTheme="majorHAnsi" w:hAnsiTheme="majorHAnsi"/>
                <w:b/>
                <w:bCs/>
                <w:sz w:val="22"/>
                <w:szCs w:val="22"/>
              </w:rPr>
              <w:t>-1</w:t>
            </w:r>
            <w:r w:rsidRPr="7572C40A" w:rsidR="57373F65">
              <w:rPr>
                <w:rFonts w:eastAsia="Calibri" w:cs="Calibri" w:asciiTheme="majorHAnsi" w:hAnsiTheme="majorHAnsi"/>
                <w:b/>
                <w:bCs/>
                <w:sz w:val="22"/>
                <w:szCs w:val="22"/>
              </w:rPr>
              <w:t>2</w:t>
            </w:r>
          </w:p>
          <w:p w:rsidR="00CA0166" w:rsidP="00CA0166" w:rsidRDefault="00CA0166" w14:paraId="42970EF2" w14:textId="5DAE7C52">
            <w:pPr>
              <w:rPr>
                <w:rFonts w:eastAsia="Calibri" w:cs="Calibri" w:asciiTheme="majorHAnsi" w:hAnsiTheme="majorHAnsi"/>
                <w:sz w:val="22"/>
                <w:szCs w:val="22"/>
              </w:rPr>
            </w:pPr>
            <w:r>
              <w:rPr>
                <w:rFonts w:eastAsia="Calibri" w:cs="Calibri" w:asciiTheme="majorHAnsi" w:hAnsiTheme="majorHAnsi"/>
                <w:sz w:val="22"/>
                <w:szCs w:val="22"/>
              </w:rPr>
              <w:t xml:space="preserve">Familiarize learners with </w:t>
            </w:r>
            <w:r w:rsidR="00FE3B44">
              <w:rPr>
                <w:rFonts w:eastAsia="Calibri" w:cs="Calibri" w:asciiTheme="majorHAnsi" w:hAnsiTheme="majorHAnsi"/>
                <w:sz w:val="22"/>
                <w:szCs w:val="22"/>
              </w:rPr>
              <w:t xml:space="preserve">person first language and </w:t>
            </w:r>
            <w:r w:rsidR="00DA3DFB">
              <w:rPr>
                <w:rFonts w:eastAsia="Calibri" w:cs="Calibri" w:asciiTheme="majorHAnsi" w:hAnsiTheme="majorHAnsi"/>
                <w:sz w:val="22"/>
                <w:szCs w:val="22"/>
              </w:rPr>
              <w:t>terms to be used</w:t>
            </w:r>
            <w:r>
              <w:rPr>
                <w:rFonts w:eastAsia="Calibri" w:cs="Calibri" w:asciiTheme="majorHAnsi" w:hAnsiTheme="majorHAnsi"/>
                <w:sz w:val="22"/>
                <w:szCs w:val="22"/>
              </w:rPr>
              <w:t xml:space="preserve"> in the training</w:t>
            </w:r>
          </w:p>
        </w:tc>
        <w:tc>
          <w:tcPr>
            <w:tcW w:w="649" w:type="dxa"/>
            <w:tcMar/>
            <w:vAlign w:val="center"/>
          </w:tcPr>
          <w:p w:rsidR="00CA0166" w:rsidP="00CA0166" w:rsidRDefault="00CA0166" w14:paraId="38252F2F" w14:textId="77327A3A">
            <w:pPr>
              <w:rPr>
                <w:rFonts w:eastAsia="Calibri" w:cs="Calibri" w:asciiTheme="majorHAnsi" w:hAnsiTheme="majorHAnsi"/>
                <w:sz w:val="22"/>
                <w:szCs w:val="22"/>
              </w:rPr>
            </w:pPr>
            <w:r>
              <w:rPr>
                <w:rFonts w:eastAsia="Calibri" w:cs="Calibri" w:asciiTheme="majorHAnsi" w:hAnsiTheme="majorHAnsi"/>
                <w:sz w:val="22"/>
                <w:szCs w:val="22"/>
              </w:rPr>
              <w:t>1</w:t>
            </w:r>
          </w:p>
        </w:tc>
        <w:tc>
          <w:tcPr>
            <w:tcW w:w="6420" w:type="dxa"/>
            <w:shd w:val="clear" w:color="auto" w:fill="DBE5F1" w:themeFill="accent1" w:themeFillTint="33"/>
            <w:tcMar/>
            <w:vAlign w:val="center"/>
          </w:tcPr>
          <w:p w:rsidRPr="00EC05E2" w:rsidR="00EC05E2" w:rsidP="1B3234C5" w:rsidRDefault="39D841C6" w14:paraId="51F8170F" w14:textId="0C2BEEA3">
            <w:pPr>
              <w:rPr>
                <w:rFonts w:ascii="Calibri" w:hAnsi="Calibri" w:eastAsia="Calibri" w:cs="Calibri" w:asciiTheme="majorAscii" w:hAnsiTheme="majorAscii"/>
                <w:i w:val="1"/>
                <w:iCs w:val="1"/>
                <w:color w:val="632423" w:themeColor="accent2" w:themeShade="80"/>
                <w:sz w:val="22"/>
                <w:szCs w:val="22"/>
                <w:highlight w:val="magenta"/>
              </w:rPr>
            </w:pPr>
            <w:r w:rsidRPr="1B3234C5" w:rsidR="0181C132">
              <w:rPr>
                <w:rFonts w:ascii="Calibri" w:hAnsi="Calibri" w:eastAsia="Calibri" w:cs="Calibri" w:asciiTheme="majorAscii" w:hAnsiTheme="majorAscii"/>
                <w:color w:val="632423" w:themeColor="accent2" w:themeTint="FF" w:themeShade="80"/>
                <w:sz w:val="22"/>
                <w:szCs w:val="22"/>
                <w:highlight w:val="magenta"/>
              </w:rPr>
              <w:t xml:space="preserve">Optional: </w:t>
            </w:r>
            <w:r w:rsidRPr="1B3234C5" w:rsidR="39D841C6">
              <w:rPr>
                <w:rFonts w:ascii="Calibri" w:hAnsi="Calibri" w:eastAsia="Calibri" w:cs="Calibri" w:asciiTheme="majorAscii" w:hAnsiTheme="majorAscii"/>
                <w:color w:val="632423" w:themeColor="accent2" w:themeTint="FF" w:themeShade="80"/>
                <w:sz w:val="22"/>
                <w:szCs w:val="22"/>
                <w:highlight w:val="magenta"/>
              </w:rPr>
              <w:t xml:space="preserve">Slide </w:t>
            </w:r>
            <w:r w:rsidRPr="1B3234C5" w:rsidR="39D841C6">
              <w:rPr>
                <w:rFonts w:ascii="Calibri" w:hAnsi="Calibri" w:eastAsia="Calibri" w:cs="Calibri" w:asciiTheme="majorAscii" w:hAnsiTheme="majorAscii"/>
                <w:i w:val="1"/>
                <w:iCs w:val="1"/>
                <w:color w:val="632423" w:themeColor="accent2" w:themeTint="FF" w:themeShade="80"/>
                <w:sz w:val="22"/>
                <w:szCs w:val="22"/>
                <w:highlight w:val="magenta"/>
              </w:rPr>
              <w:t>Change the Language by Role Modeling</w:t>
            </w:r>
            <w:r w:rsidRPr="1B3234C5" w:rsidR="2D97E0D5">
              <w:rPr>
                <w:rFonts w:ascii="Calibri" w:hAnsi="Calibri" w:eastAsia="Calibri" w:cs="Calibri" w:asciiTheme="majorAscii" w:hAnsiTheme="majorAscii"/>
                <w:i w:val="1"/>
                <w:iCs w:val="1"/>
                <w:color w:val="632423" w:themeColor="accent2" w:themeTint="FF" w:themeShade="80"/>
                <w:sz w:val="22"/>
                <w:szCs w:val="22"/>
                <w:highlight w:val="magenta"/>
              </w:rPr>
              <w:t>. Place link or file to Activity 2 in the chat.</w:t>
            </w:r>
          </w:p>
          <w:p w:rsidR="00D3690C" w:rsidP="1B3234C5" w:rsidRDefault="00D3690C" w14:paraId="6E547268" w14:textId="6A8D836F">
            <w:pPr>
              <w:rPr>
                <w:rFonts w:ascii="Calibri" w:hAnsi="Calibri" w:eastAsia="Calibri" w:cs="Calibri" w:asciiTheme="majorAscii" w:hAnsiTheme="majorAscii"/>
                <w:sz w:val="22"/>
                <w:szCs w:val="22"/>
              </w:rPr>
            </w:pPr>
            <w:r w:rsidRPr="1B3234C5" w:rsidR="00D3690C">
              <w:rPr>
                <w:rFonts w:ascii="Calibri" w:hAnsi="Calibri" w:eastAsia="Calibri" w:cs="Calibri" w:asciiTheme="majorAscii" w:hAnsiTheme="majorAscii"/>
                <w:sz w:val="22"/>
                <w:szCs w:val="22"/>
              </w:rPr>
              <w:t>“</w:t>
            </w:r>
            <w:r w:rsidRPr="1B3234C5" w:rsidR="00D3690C">
              <w:rPr>
                <w:rFonts w:ascii="Calibri" w:hAnsi="Calibri" w:eastAsia="Calibri" w:cs="Calibri" w:asciiTheme="majorAscii" w:hAnsiTheme="majorAscii"/>
                <w:sz w:val="22"/>
                <w:szCs w:val="22"/>
              </w:rPr>
              <w:t>Now let’s fill in the blank together</w:t>
            </w:r>
            <w:r w:rsidRPr="1B3234C5" w:rsidR="00D3690C">
              <w:rPr>
                <w:rFonts w:ascii="Calibri" w:hAnsi="Calibri" w:eastAsia="Calibri" w:cs="Calibri" w:asciiTheme="majorAscii" w:hAnsiTheme="majorAscii"/>
                <w:sz w:val="22"/>
                <w:szCs w:val="22"/>
              </w:rPr>
              <w:t xml:space="preserve">.” </w:t>
            </w:r>
          </w:p>
          <w:p w:rsidR="00DA3DFB" w:rsidP="27FED112" w:rsidRDefault="22FE10E4" w14:paraId="35642944" w14:textId="04C28D1D">
            <w:pPr>
              <w:rPr>
                <w:rFonts w:eastAsia="Calibri" w:cs="Calibri" w:asciiTheme="majorHAnsi" w:hAnsiTheme="majorHAnsi"/>
                <w:sz w:val="22"/>
                <w:szCs w:val="22"/>
              </w:rPr>
            </w:pPr>
            <w:r w:rsidRPr="7572C40A">
              <w:rPr>
                <w:rFonts w:eastAsia="Calibri" w:cs="Calibri" w:asciiTheme="majorHAnsi" w:hAnsiTheme="majorHAnsi"/>
                <w:sz w:val="22"/>
                <w:szCs w:val="22"/>
              </w:rPr>
              <w:t>“</w:t>
            </w:r>
            <w:r w:rsidRPr="7572C40A" w:rsidR="2D8AA275">
              <w:rPr>
                <w:rFonts w:eastAsia="Calibri" w:cs="Calibri" w:asciiTheme="majorHAnsi" w:hAnsiTheme="majorHAnsi"/>
                <w:sz w:val="22"/>
                <w:szCs w:val="22"/>
              </w:rPr>
              <w:t xml:space="preserve">Open Activity </w:t>
            </w:r>
            <w:r w:rsidRPr="7572C40A" w:rsidR="1EB6E752">
              <w:rPr>
                <w:rFonts w:eastAsia="Calibri" w:cs="Calibri" w:asciiTheme="majorHAnsi" w:hAnsiTheme="majorHAnsi"/>
                <w:sz w:val="22"/>
                <w:szCs w:val="22"/>
              </w:rPr>
              <w:t xml:space="preserve">2 </w:t>
            </w:r>
            <w:r w:rsidRPr="7572C40A" w:rsidR="364368E7">
              <w:rPr>
                <w:rFonts w:eastAsia="Calibri" w:cs="Calibri" w:asciiTheme="majorHAnsi" w:hAnsiTheme="majorHAnsi"/>
                <w:sz w:val="22"/>
                <w:szCs w:val="22"/>
              </w:rPr>
              <w:t>if you are using it or follow along on the screen</w:t>
            </w:r>
            <w:r w:rsidRPr="7572C40A">
              <w:rPr>
                <w:rFonts w:eastAsia="Calibri" w:cs="Calibri" w:asciiTheme="majorHAnsi" w:hAnsiTheme="majorHAnsi"/>
                <w:sz w:val="22"/>
                <w:szCs w:val="22"/>
              </w:rPr>
              <w:t xml:space="preserve">.  You’re going to </w:t>
            </w:r>
            <w:r w:rsidRPr="7572C40A" w:rsidR="30079FDB">
              <w:rPr>
                <w:rFonts w:eastAsia="Calibri" w:cs="Calibri" w:asciiTheme="majorHAnsi" w:hAnsiTheme="majorHAnsi"/>
                <w:b/>
                <w:bCs/>
                <w:sz w:val="22"/>
                <w:szCs w:val="22"/>
              </w:rPr>
              <w:t>Fill in the B</w:t>
            </w:r>
            <w:r w:rsidRPr="7572C40A">
              <w:rPr>
                <w:rFonts w:eastAsia="Calibri" w:cs="Calibri" w:asciiTheme="majorHAnsi" w:hAnsiTheme="majorHAnsi"/>
                <w:b/>
                <w:bCs/>
                <w:sz w:val="22"/>
                <w:szCs w:val="22"/>
              </w:rPr>
              <w:t>lank</w:t>
            </w:r>
            <w:r w:rsidRPr="7572C40A">
              <w:rPr>
                <w:rFonts w:eastAsia="Calibri" w:cs="Calibri" w:asciiTheme="majorHAnsi" w:hAnsiTheme="majorHAnsi"/>
                <w:sz w:val="22"/>
                <w:szCs w:val="22"/>
              </w:rPr>
              <w:t xml:space="preserve"> while we review terms to use to </w:t>
            </w:r>
            <w:r w:rsidRPr="7572C40A" w:rsidR="59946BFA">
              <w:rPr>
                <w:rFonts w:eastAsia="Calibri" w:cs="Calibri" w:asciiTheme="majorHAnsi" w:hAnsiTheme="majorHAnsi"/>
                <w:sz w:val="22"/>
                <w:szCs w:val="22"/>
              </w:rPr>
              <w:t xml:space="preserve">support </w:t>
            </w:r>
            <w:r w:rsidRPr="7572C40A">
              <w:rPr>
                <w:rFonts w:eastAsia="Calibri" w:cs="Calibri" w:asciiTheme="majorHAnsi" w:hAnsiTheme="majorHAnsi"/>
                <w:sz w:val="22"/>
                <w:szCs w:val="22"/>
              </w:rPr>
              <w:t xml:space="preserve">people. </w:t>
            </w:r>
            <w:r w:rsidRPr="7572C40A" w:rsidR="2E10456E">
              <w:rPr>
                <w:rFonts w:eastAsia="Calibri" w:cs="Calibri" w:asciiTheme="majorHAnsi" w:hAnsiTheme="majorHAnsi"/>
                <w:sz w:val="22"/>
                <w:szCs w:val="22"/>
              </w:rPr>
              <w:t>Fear of judgement often stops people from seeking help</w:t>
            </w:r>
            <w:r w:rsidRPr="7572C40A">
              <w:rPr>
                <w:rFonts w:eastAsia="Calibri" w:cs="Calibri" w:asciiTheme="majorHAnsi" w:hAnsiTheme="majorHAnsi"/>
                <w:sz w:val="22"/>
                <w:szCs w:val="22"/>
              </w:rPr>
              <w:t>, so it’s important for</w:t>
            </w:r>
            <w:r w:rsidRPr="7572C40A" w:rsidR="30079FDB">
              <w:rPr>
                <w:rFonts w:eastAsia="Calibri" w:cs="Calibri" w:asciiTheme="majorHAnsi" w:hAnsiTheme="majorHAnsi"/>
                <w:sz w:val="22"/>
                <w:szCs w:val="22"/>
              </w:rPr>
              <w:t xml:space="preserve"> us to use words that are kind, positive, and inclusive. This type of language reminds people that they are important community members.</w:t>
            </w:r>
            <w:r w:rsidRPr="7572C40A" w:rsidR="7F790C1F">
              <w:rPr>
                <w:rFonts w:eastAsia="Calibri" w:cs="Calibri" w:asciiTheme="majorHAnsi" w:hAnsiTheme="majorHAnsi"/>
                <w:sz w:val="22"/>
                <w:szCs w:val="22"/>
              </w:rPr>
              <w:t xml:space="preserve"> We as </w:t>
            </w:r>
            <w:r w:rsidRPr="7572C40A" w:rsidR="7F790C1F">
              <w:rPr>
                <w:rFonts w:eastAsia="Calibri" w:cs="Calibri" w:asciiTheme="majorHAnsi" w:hAnsiTheme="majorHAnsi"/>
                <w:sz w:val="22"/>
                <w:szCs w:val="22"/>
                <w:highlight w:val="yellow"/>
              </w:rPr>
              <w:t>community</w:t>
            </w:r>
            <w:r w:rsidRPr="7572C40A" w:rsidR="7F790C1F">
              <w:rPr>
                <w:rFonts w:eastAsia="Calibri" w:cs="Calibri" w:asciiTheme="majorHAnsi" w:hAnsiTheme="majorHAnsi"/>
                <w:sz w:val="22"/>
                <w:szCs w:val="22"/>
              </w:rPr>
              <w:t xml:space="preserve"> </w:t>
            </w:r>
            <w:r w:rsidRPr="7572C40A" w:rsidR="7F790C1F">
              <w:rPr>
                <w:rFonts w:eastAsia="Calibri" w:cs="Calibri" w:asciiTheme="majorHAnsi" w:hAnsiTheme="majorHAnsi"/>
                <w:sz w:val="22"/>
                <w:szCs w:val="22"/>
                <w:highlight w:val="yellow"/>
              </w:rPr>
              <w:t>advocates</w:t>
            </w:r>
            <w:r w:rsidRPr="7572C40A" w:rsidR="7F790C1F">
              <w:rPr>
                <w:rFonts w:eastAsia="Calibri" w:cs="Calibri" w:asciiTheme="majorHAnsi" w:hAnsiTheme="majorHAnsi"/>
                <w:sz w:val="22"/>
                <w:szCs w:val="22"/>
              </w:rPr>
              <w:t xml:space="preserve"> </w:t>
            </w:r>
            <w:r w:rsidRPr="7572C40A" w:rsidR="4C0BA634">
              <w:rPr>
                <w:rFonts w:eastAsia="Calibri" w:cs="Calibri" w:asciiTheme="majorHAnsi" w:hAnsiTheme="majorHAnsi"/>
                <w:sz w:val="22"/>
                <w:szCs w:val="22"/>
                <w:highlight w:val="yellow"/>
                <w:rPrChange w:author="Cameron, Elena Rose - (ercameron)" w:date="2023-02-02T23:54:00Z" w:id="36">
                  <w:rPr>
                    <w:rFonts w:eastAsia="Calibri" w:cs="Calibri" w:asciiTheme="majorHAnsi" w:hAnsiTheme="majorHAnsi"/>
                    <w:sz w:val="22"/>
                    <w:szCs w:val="22"/>
                  </w:rPr>
                </w:rPrChange>
              </w:rPr>
              <w:t>(change based on trainee audience</w:t>
            </w:r>
            <w:r w:rsidRPr="7572C40A" w:rsidR="4C0BA634">
              <w:rPr>
                <w:rFonts w:eastAsia="Calibri" w:cs="Calibri" w:asciiTheme="majorHAnsi" w:hAnsiTheme="majorHAnsi"/>
                <w:sz w:val="22"/>
                <w:szCs w:val="22"/>
              </w:rPr>
              <w:t xml:space="preserve">) </w:t>
            </w:r>
            <w:r w:rsidRPr="7572C40A" w:rsidR="7F790C1F">
              <w:rPr>
                <w:rFonts w:eastAsia="Calibri" w:cs="Calibri" w:asciiTheme="majorHAnsi" w:hAnsiTheme="majorHAnsi"/>
                <w:sz w:val="22"/>
                <w:szCs w:val="22"/>
              </w:rPr>
              <w:t>can role model pos</w:t>
            </w:r>
            <w:r w:rsidRPr="7572C40A" w:rsidR="39D841C6">
              <w:rPr>
                <w:rFonts w:eastAsia="Calibri" w:cs="Calibri" w:asciiTheme="majorHAnsi" w:hAnsiTheme="majorHAnsi"/>
                <w:sz w:val="22"/>
                <w:szCs w:val="22"/>
              </w:rPr>
              <w:t>itive behavior</w:t>
            </w:r>
            <w:r w:rsidRPr="7572C40A" w:rsidR="7F790C1F">
              <w:rPr>
                <w:rFonts w:eastAsia="Calibri" w:cs="Calibri" w:asciiTheme="majorHAnsi" w:hAnsiTheme="majorHAnsi"/>
                <w:sz w:val="22"/>
                <w:szCs w:val="22"/>
              </w:rPr>
              <w:t>.”</w:t>
            </w:r>
          </w:p>
          <w:p w:rsidRPr="00641286" w:rsidR="00A46A3A" w:rsidP="55352A92" w:rsidRDefault="156177B8" w14:paraId="6F4D70F5" w14:textId="78A20C90">
            <w:pPr>
              <w:rPr>
                <w:rFonts w:eastAsia="Calibri" w:cs="Calibri" w:asciiTheme="majorHAnsi" w:hAnsiTheme="majorHAnsi"/>
                <w:sz w:val="22"/>
                <w:szCs w:val="22"/>
              </w:rPr>
            </w:pPr>
            <w:r w:rsidRPr="55352A92">
              <w:rPr>
                <w:rFonts w:eastAsia="Calibri" w:cs="Calibri" w:asciiTheme="majorHAnsi" w:hAnsiTheme="majorHAnsi"/>
                <w:sz w:val="22"/>
                <w:szCs w:val="22"/>
              </w:rPr>
              <w:t>“I</w:t>
            </w:r>
            <w:r w:rsidRPr="55352A92" w:rsidR="67CE0E91">
              <w:rPr>
                <w:rFonts w:eastAsia="Calibri" w:cs="Calibri" w:asciiTheme="majorHAnsi" w:hAnsiTheme="majorHAnsi"/>
                <w:sz w:val="22"/>
                <w:szCs w:val="22"/>
              </w:rPr>
              <w:t xml:space="preserve">nstead of </w:t>
            </w:r>
            <w:r w:rsidRPr="55352A92">
              <w:rPr>
                <w:rFonts w:eastAsia="Calibri" w:cs="Calibri" w:asciiTheme="majorHAnsi" w:hAnsiTheme="majorHAnsi"/>
                <w:sz w:val="22"/>
                <w:szCs w:val="22"/>
              </w:rPr>
              <w:t xml:space="preserve">saying clean, you can say negative (like a negative test </w:t>
            </w:r>
            <w:r w:rsidRPr="55352A92" w:rsidR="3107CACA">
              <w:rPr>
                <w:rFonts w:eastAsia="Calibri" w:cs="Calibri" w:asciiTheme="majorHAnsi" w:hAnsiTheme="majorHAnsi"/>
                <w:sz w:val="22"/>
                <w:szCs w:val="22"/>
              </w:rPr>
              <w:t>result) not</w:t>
            </w:r>
            <w:r w:rsidRPr="55352A92">
              <w:rPr>
                <w:rFonts w:eastAsia="Calibri" w:cs="Calibri" w:asciiTheme="majorHAnsi" w:hAnsiTheme="majorHAnsi"/>
                <w:sz w:val="22"/>
                <w:szCs w:val="22"/>
              </w:rPr>
              <w:t xml:space="preserve"> currently using substances, or sterile (like a sterile needle).” </w:t>
            </w:r>
          </w:p>
          <w:p w:rsidRPr="00641286" w:rsidR="00DA3DFB" w:rsidP="4385C3F1" w:rsidRDefault="156177B8" w14:paraId="42DC0EC3" w14:textId="651498A2">
            <w:pPr>
              <w:rPr>
                <w:rFonts w:ascii="Calibri" w:hAnsi="Calibri" w:eastAsia="Calibri" w:cs="Calibri" w:asciiTheme="majorAscii" w:hAnsiTheme="majorAscii"/>
                <w:sz w:val="22"/>
                <w:szCs w:val="22"/>
              </w:rPr>
            </w:pPr>
            <w:r w:rsidRPr="4385C3F1" w:rsidR="156177B8">
              <w:rPr>
                <w:rFonts w:ascii="Calibri" w:hAnsi="Calibri" w:eastAsia="Calibri" w:cs="Calibri" w:asciiTheme="majorAscii" w:hAnsiTheme="majorAscii"/>
                <w:sz w:val="22"/>
                <w:szCs w:val="22"/>
              </w:rPr>
              <w:t>“Instead of saying dirty, you can say positive (like a positive test result), a person who is using substances, or not sterile (like used needle)</w:t>
            </w:r>
          </w:p>
          <w:p w:rsidR="00DA3DFB" w:rsidP="0C5568E4" w:rsidRDefault="00DA3DFB" w14:paraId="65C588A6" w14:textId="179E2E58">
            <w:pPr>
              <w:rPr>
                <w:rFonts w:eastAsia="Calibri" w:cs="Calibri" w:asciiTheme="majorHAnsi" w:hAnsiTheme="majorHAnsi"/>
                <w:sz w:val="22"/>
                <w:szCs w:val="22"/>
              </w:rPr>
            </w:pPr>
            <w:r w:rsidRPr="0C5568E4">
              <w:rPr>
                <w:rFonts w:eastAsia="Calibri" w:cs="Calibri" w:asciiTheme="majorHAnsi" w:hAnsiTheme="majorHAnsi"/>
                <w:sz w:val="22"/>
                <w:szCs w:val="22"/>
              </w:rPr>
              <w:t xml:space="preserve">“Instead of saying addict or alcoholic, which can both be very stigmatizing, </w:t>
            </w:r>
            <w:r w:rsidRPr="0C5568E4" w:rsidR="004241AC">
              <w:rPr>
                <w:rFonts w:eastAsia="Calibri" w:cs="Calibri" w:asciiTheme="majorHAnsi" w:hAnsiTheme="majorHAnsi"/>
                <w:sz w:val="22"/>
                <w:szCs w:val="22"/>
              </w:rPr>
              <w:t>say</w:t>
            </w:r>
            <w:r w:rsidRPr="0C5568E4">
              <w:rPr>
                <w:rFonts w:eastAsia="Calibri" w:cs="Calibri" w:asciiTheme="majorHAnsi" w:hAnsiTheme="majorHAnsi"/>
                <w:sz w:val="22"/>
                <w:szCs w:val="22"/>
              </w:rPr>
              <w:t xml:space="preserve"> a person with a substance use disorder or a person who uses drugs.”</w:t>
            </w:r>
          </w:p>
          <w:p w:rsidR="00065096" w:rsidP="00DA3DFB" w:rsidRDefault="00065096" w14:paraId="2A64AC54" w14:textId="7333DB7E">
            <w:pPr>
              <w:rPr>
                <w:rFonts w:eastAsia="Calibri" w:cs="Calibri" w:asciiTheme="majorHAnsi" w:hAnsiTheme="majorHAnsi"/>
                <w:sz w:val="22"/>
                <w:szCs w:val="22"/>
              </w:rPr>
            </w:pPr>
          </w:p>
          <w:p w:rsidR="00065096" w:rsidP="416070E7" w:rsidRDefault="0BA68A8C" w14:paraId="27786DD5" w14:textId="4C09BA13">
            <w:pPr>
              <w:rPr>
                <w:rFonts w:eastAsia="Calibri" w:cs="Calibri" w:asciiTheme="majorHAnsi" w:hAnsiTheme="majorHAnsi"/>
                <w:sz w:val="22"/>
                <w:szCs w:val="22"/>
              </w:rPr>
            </w:pPr>
            <w:r w:rsidRPr="4BF38FE2">
              <w:rPr>
                <w:rFonts w:eastAsia="Calibri" w:cs="Calibri" w:asciiTheme="majorHAnsi" w:hAnsiTheme="majorHAnsi"/>
                <w:sz w:val="22"/>
                <w:szCs w:val="22"/>
              </w:rPr>
              <w:t xml:space="preserve">“You might hear </w:t>
            </w:r>
            <w:r w:rsidRPr="4BF38FE2">
              <w:rPr>
                <w:rFonts w:eastAsia="Calibri" w:cs="Calibri" w:asciiTheme="majorHAnsi" w:hAnsiTheme="majorHAnsi"/>
                <w:i/>
                <w:iCs/>
                <w:sz w:val="22"/>
                <w:szCs w:val="22"/>
              </w:rPr>
              <w:t>people who use drugs</w:t>
            </w:r>
            <w:r w:rsidRPr="4BF38FE2">
              <w:rPr>
                <w:rFonts w:eastAsia="Calibri" w:cs="Calibri" w:asciiTheme="majorHAnsi" w:hAnsiTheme="majorHAnsi"/>
                <w:sz w:val="22"/>
                <w:szCs w:val="22"/>
              </w:rPr>
              <w:t xml:space="preserve"> use some of these terms and that’s ok. It’s our job to encourage people who don’t use drugs (especially </w:t>
            </w:r>
            <w:r w:rsidRPr="4BF38FE2" w:rsidR="2A1CD7EA">
              <w:rPr>
                <w:rFonts w:eastAsia="Calibri" w:cs="Calibri" w:asciiTheme="majorHAnsi" w:hAnsiTheme="majorHAnsi"/>
                <w:sz w:val="22"/>
                <w:szCs w:val="22"/>
              </w:rPr>
              <w:t>health care providers or loved ones</w:t>
            </w:r>
            <w:r w:rsidRPr="4BF38FE2">
              <w:rPr>
                <w:rFonts w:eastAsia="Calibri" w:cs="Calibri" w:asciiTheme="majorHAnsi" w:hAnsiTheme="majorHAnsi"/>
                <w:sz w:val="22"/>
                <w:szCs w:val="22"/>
              </w:rPr>
              <w:t xml:space="preserve">) </w:t>
            </w:r>
            <w:r w:rsidRPr="4BF38FE2" w:rsidR="1EF77871">
              <w:rPr>
                <w:rFonts w:eastAsia="Calibri" w:cs="Calibri" w:asciiTheme="majorHAnsi" w:hAnsiTheme="majorHAnsi"/>
                <w:sz w:val="22"/>
                <w:szCs w:val="22"/>
              </w:rPr>
              <w:t>to be mindful of the words they use</w:t>
            </w:r>
            <w:r w:rsidRPr="4BF38FE2" w:rsidR="7F8DC98E">
              <w:rPr>
                <w:rFonts w:eastAsia="Calibri" w:cs="Calibri" w:asciiTheme="majorHAnsi" w:hAnsiTheme="majorHAnsi"/>
                <w:sz w:val="22"/>
                <w:szCs w:val="22"/>
              </w:rPr>
              <w:t>.</w:t>
            </w:r>
            <w:r w:rsidRPr="4BF38FE2" w:rsidR="1EF77871">
              <w:rPr>
                <w:rFonts w:eastAsia="Calibri" w:cs="Calibri" w:asciiTheme="majorHAnsi" w:hAnsiTheme="majorHAnsi"/>
                <w:sz w:val="22"/>
                <w:szCs w:val="22"/>
              </w:rPr>
              <w:t>”</w:t>
            </w:r>
          </w:p>
          <w:p w:rsidR="00EC05E2" w:rsidP="00DA3DFB" w:rsidRDefault="00EC05E2" w14:paraId="0C69FBF3" w14:textId="77777777">
            <w:pPr>
              <w:rPr>
                <w:rFonts w:eastAsia="Calibri" w:cs="Calibri" w:asciiTheme="majorHAnsi" w:hAnsiTheme="majorHAnsi"/>
                <w:sz w:val="22"/>
                <w:szCs w:val="22"/>
              </w:rPr>
            </w:pPr>
          </w:p>
          <w:p w:rsidR="00DA3DFB" w:rsidP="00DA3DFB" w:rsidRDefault="00DA3DFB" w14:paraId="055B079B" w14:textId="1580BA64">
            <w:pPr>
              <w:rPr>
                <w:rFonts w:eastAsia="Calibri" w:cs="Calibri" w:asciiTheme="majorHAnsi" w:hAnsiTheme="majorHAnsi"/>
                <w:color w:val="632423" w:themeColor="accent2" w:themeShade="80"/>
                <w:sz w:val="22"/>
                <w:szCs w:val="22"/>
              </w:rPr>
            </w:pPr>
            <w:r w:rsidRPr="005C6A16">
              <w:rPr>
                <w:rFonts w:eastAsia="Calibri" w:cs="Calibri" w:asciiTheme="majorHAnsi" w:hAnsiTheme="majorHAnsi"/>
                <w:color w:val="632423" w:themeColor="accent2" w:themeShade="80"/>
                <w:sz w:val="22"/>
                <w:szCs w:val="22"/>
              </w:rPr>
              <w:t xml:space="preserve">Give everyone a minute to </w:t>
            </w:r>
            <w:r w:rsidR="000C486B">
              <w:rPr>
                <w:rFonts w:eastAsia="Calibri" w:cs="Calibri" w:asciiTheme="majorHAnsi" w:hAnsiTheme="majorHAnsi"/>
                <w:color w:val="632423" w:themeColor="accent2" w:themeShade="80"/>
                <w:sz w:val="22"/>
                <w:szCs w:val="22"/>
              </w:rPr>
              <w:t>type</w:t>
            </w:r>
            <w:r w:rsidRPr="005C6A16" w:rsidR="000C486B">
              <w:rPr>
                <w:rFonts w:eastAsia="Calibri" w:cs="Calibri" w:asciiTheme="majorHAnsi" w:hAnsiTheme="majorHAnsi"/>
                <w:color w:val="632423" w:themeColor="accent2" w:themeShade="80"/>
                <w:sz w:val="22"/>
                <w:szCs w:val="22"/>
              </w:rPr>
              <w:t xml:space="preserve"> </w:t>
            </w:r>
            <w:r w:rsidRPr="005C6A16">
              <w:rPr>
                <w:rFonts w:eastAsia="Calibri" w:cs="Calibri" w:asciiTheme="majorHAnsi" w:hAnsiTheme="majorHAnsi"/>
                <w:color w:val="632423" w:themeColor="accent2" w:themeShade="80"/>
                <w:sz w:val="22"/>
                <w:szCs w:val="22"/>
              </w:rPr>
              <w:t xml:space="preserve">these in their </w:t>
            </w:r>
            <w:r w:rsidR="000C486B">
              <w:rPr>
                <w:rFonts w:eastAsia="Calibri" w:cs="Calibri" w:asciiTheme="majorHAnsi" w:hAnsiTheme="majorHAnsi"/>
                <w:color w:val="632423" w:themeColor="accent2" w:themeShade="80"/>
                <w:sz w:val="22"/>
                <w:szCs w:val="22"/>
              </w:rPr>
              <w:t>document</w:t>
            </w:r>
            <w:r w:rsidRPr="005C6A16">
              <w:rPr>
                <w:rFonts w:eastAsia="Calibri" w:cs="Calibri" w:asciiTheme="majorHAnsi" w:hAnsiTheme="majorHAnsi"/>
                <w:color w:val="632423" w:themeColor="accent2" w:themeShade="80"/>
                <w:sz w:val="22"/>
                <w:szCs w:val="22"/>
              </w:rPr>
              <w:t xml:space="preserve">. </w:t>
            </w:r>
          </w:p>
          <w:p w:rsidR="00EC05E2" w:rsidP="00DA3DFB" w:rsidRDefault="00EC05E2" w14:paraId="38A9DF96" w14:textId="77777777">
            <w:pPr>
              <w:rPr>
                <w:rFonts w:eastAsia="Calibri" w:cs="Calibri" w:asciiTheme="majorHAnsi" w:hAnsiTheme="majorHAnsi"/>
                <w:color w:val="632423" w:themeColor="accent2" w:themeShade="80"/>
                <w:sz w:val="22"/>
                <w:szCs w:val="22"/>
              </w:rPr>
            </w:pPr>
          </w:p>
          <w:p w:rsidRPr="00EC05E2" w:rsidR="00EC05E2" w:rsidP="00EC05E2" w:rsidRDefault="00EC05E2" w14:paraId="63711B64" w14:textId="26574D11">
            <w:pPr>
              <w:rPr>
                <w:rFonts w:eastAsia="Calibri" w:cs="Calibri" w:asciiTheme="majorHAnsi" w:hAnsiTheme="majorHAnsi"/>
                <w:i/>
                <w:color w:val="632423" w:themeColor="accent2" w:themeShade="80"/>
                <w:sz w:val="22"/>
                <w:szCs w:val="22"/>
              </w:rPr>
            </w:pPr>
            <w:r>
              <w:rPr>
                <w:rFonts w:eastAsia="Calibri" w:cs="Calibri" w:asciiTheme="majorHAnsi" w:hAnsiTheme="majorHAnsi"/>
                <w:color w:val="632423" w:themeColor="accent2" w:themeShade="80"/>
                <w:sz w:val="22"/>
                <w:szCs w:val="22"/>
              </w:rPr>
              <w:lastRenderedPageBreak/>
              <w:t>Slide</w:t>
            </w:r>
            <w:r w:rsidRPr="005C6A16">
              <w:rPr>
                <w:rFonts w:eastAsia="Calibri" w:cs="Calibri" w:asciiTheme="majorHAnsi" w:hAnsiTheme="majorHAnsi"/>
                <w:color w:val="632423" w:themeColor="accent2" w:themeShade="80"/>
                <w:sz w:val="22"/>
                <w:szCs w:val="22"/>
              </w:rPr>
              <w:t xml:space="preserve"> </w:t>
            </w:r>
            <w:r>
              <w:rPr>
                <w:rFonts w:eastAsia="Calibri" w:cs="Calibri" w:asciiTheme="majorHAnsi" w:hAnsiTheme="majorHAnsi"/>
                <w:i/>
                <w:color w:val="632423" w:themeColor="accent2" w:themeShade="80"/>
                <w:sz w:val="22"/>
                <w:szCs w:val="22"/>
              </w:rPr>
              <w:t>Change the Language by Role Modeling continued…</w:t>
            </w:r>
          </w:p>
          <w:p w:rsidR="00DA3DFB" w:rsidP="7BAD6F10" w:rsidRDefault="7BF2A674" w14:paraId="0B8AA35C" w14:textId="04D97007">
            <w:pPr>
              <w:rPr>
                <w:rFonts w:eastAsia="Calibri" w:cs="Calibri" w:asciiTheme="majorHAnsi" w:hAnsiTheme="majorHAnsi"/>
                <w:sz w:val="22"/>
                <w:szCs w:val="22"/>
              </w:rPr>
            </w:pPr>
            <w:r w:rsidRPr="4BF38FE2">
              <w:rPr>
                <w:rFonts w:eastAsia="Calibri" w:cs="Calibri" w:asciiTheme="majorHAnsi" w:hAnsiTheme="majorHAnsi"/>
                <w:sz w:val="22"/>
                <w:szCs w:val="22"/>
              </w:rPr>
              <w:t xml:space="preserve">“Here are a few more terms </w:t>
            </w:r>
            <w:r w:rsidRPr="4BF38FE2" w:rsidR="0F8FA807">
              <w:rPr>
                <w:rFonts w:eastAsia="Calibri" w:cs="Calibri" w:asciiTheme="majorHAnsi" w:hAnsiTheme="majorHAnsi"/>
                <w:sz w:val="22"/>
                <w:szCs w:val="22"/>
              </w:rPr>
              <w:t xml:space="preserve">you can </w:t>
            </w:r>
            <w:r w:rsidRPr="4BF38FE2">
              <w:rPr>
                <w:rFonts w:eastAsia="Calibri" w:cs="Calibri" w:asciiTheme="majorHAnsi" w:hAnsiTheme="majorHAnsi"/>
                <w:sz w:val="22"/>
                <w:szCs w:val="22"/>
              </w:rPr>
              <w:t xml:space="preserve">use that are more </w:t>
            </w:r>
            <w:r w:rsidRPr="4BF38FE2" w:rsidR="44F8C848">
              <w:rPr>
                <w:rFonts w:eastAsia="Calibri" w:cs="Calibri" w:asciiTheme="majorHAnsi" w:hAnsiTheme="majorHAnsi"/>
                <w:sz w:val="22"/>
                <w:szCs w:val="22"/>
              </w:rPr>
              <w:t>supportive</w:t>
            </w:r>
            <w:r w:rsidRPr="4BF38FE2">
              <w:rPr>
                <w:rFonts w:eastAsia="Calibri" w:cs="Calibri" w:asciiTheme="majorHAnsi" w:hAnsiTheme="majorHAnsi"/>
                <w:sz w:val="22"/>
                <w:szCs w:val="22"/>
              </w:rPr>
              <w:t xml:space="preserve">. Instead of abuse, you can say drug use or opioid use disorder. Instead of saying </w:t>
            </w:r>
            <w:r w:rsidRPr="4BF38FE2" w:rsidR="4A5A398C">
              <w:rPr>
                <w:rFonts w:eastAsia="Calibri" w:cs="Calibri" w:asciiTheme="majorHAnsi" w:hAnsiTheme="majorHAnsi"/>
                <w:sz w:val="22"/>
                <w:szCs w:val="22"/>
              </w:rPr>
              <w:t>ex-</w:t>
            </w:r>
            <w:r w:rsidRPr="4BF38FE2">
              <w:rPr>
                <w:rFonts w:eastAsia="Calibri" w:cs="Calibri" w:asciiTheme="majorHAnsi" w:hAnsiTheme="majorHAnsi"/>
                <w:sz w:val="22"/>
                <w:szCs w:val="22"/>
              </w:rPr>
              <w:t>drug addict, you can say a person in recovery.”</w:t>
            </w:r>
          </w:p>
          <w:p w:rsidR="00EC05E2" w:rsidP="004241AC" w:rsidRDefault="00EC05E2" w14:paraId="17B5E39E" w14:textId="77777777">
            <w:pPr>
              <w:rPr>
                <w:rFonts w:eastAsia="Calibri" w:cs="Calibri" w:asciiTheme="majorHAnsi" w:hAnsiTheme="majorHAnsi"/>
                <w:sz w:val="22"/>
                <w:szCs w:val="22"/>
              </w:rPr>
            </w:pPr>
          </w:p>
          <w:p w:rsidR="004241AC" w:rsidP="1B3234C5" w:rsidRDefault="5019038C" w14:paraId="058FECAE" w14:textId="5B957DB2">
            <w:pPr>
              <w:rPr>
                <w:rFonts w:ascii="Calibri" w:hAnsi="Calibri" w:eastAsia="Calibri" w:cs="Calibri" w:asciiTheme="majorAscii" w:hAnsiTheme="majorAscii"/>
                <w:sz w:val="22"/>
                <w:szCs w:val="22"/>
              </w:rPr>
            </w:pPr>
            <w:r w:rsidRPr="1B3234C5" w:rsidR="5019038C">
              <w:rPr>
                <w:rFonts w:ascii="Calibri" w:hAnsi="Calibri" w:eastAsia="Calibri" w:cs="Calibri" w:asciiTheme="majorAscii" w:hAnsiTheme="majorAscii"/>
                <w:sz w:val="22"/>
                <w:szCs w:val="22"/>
              </w:rPr>
              <w:t>“</w:t>
            </w:r>
            <w:r w:rsidRPr="1B3234C5" w:rsidR="00EC05E2">
              <w:rPr>
                <w:rFonts w:ascii="Calibri" w:hAnsi="Calibri" w:eastAsia="Calibri" w:cs="Calibri" w:asciiTheme="majorAscii" w:hAnsiTheme="majorAscii"/>
                <w:sz w:val="22"/>
                <w:szCs w:val="22"/>
              </w:rPr>
              <w:t>FYI t</w:t>
            </w:r>
            <w:r w:rsidRPr="1B3234C5" w:rsidR="004241AC">
              <w:rPr>
                <w:rFonts w:ascii="Calibri" w:hAnsi="Calibri" w:eastAsia="Calibri" w:cs="Calibri" w:asciiTheme="majorAscii" w:hAnsiTheme="majorAscii"/>
                <w:sz w:val="22"/>
                <w:szCs w:val="22"/>
              </w:rPr>
              <w:t xml:space="preserve">he answers to </w:t>
            </w:r>
            <w:r w:rsidRPr="1B3234C5" w:rsidR="4026A663">
              <w:rPr>
                <w:rFonts w:ascii="Calibri" w:hAnsi="Calibri" w:eastAsia="Calibri" w:cs="Calibri" w:asciiTheme="majorAscii" w:hAnsiTheme="majorAscii"/>
                <w:sz w:val="22"/>
                <w:szCs w:val="22"/>
              </w:rPr>
              <w:t>both of these activities</w:t>
            </w:r>
            <w:r w:rsidRPr="1B3234C5" w:rsidR="00D3690C">
              <w:rPr>
                <w:rFonts w:ascii="Calibri" w:hAnsi="Calibri" w:eastAsia="Calibri" w:cs="Calibri" w:asciiTheme="majorAscii" w:hAnsiTheme="majorAscii"/>
                <w:sz w:val="22"/>
                <w:szCs w:val="22"/>
              </w:rPr>
              <w:t xml:space="preserve"> </w:t>
            </w:r>
            <w:r w:rsidRPr="1B3234C5" w:rsidR="00D3690C">
              <w:rPr>
                <w:rFonts w:ascii="Calibri" w:hAnsi="Calibri" w:eastAsia="Calibri" w:cs="Calibri" w:asciiTheme="majorAscii" w:hAnsiTheme="majorAscii"/>
                <w:sz w:val="22"/>
                <w:szCs w:val="22"/>
              </w:rPr>
              <w:t xml:space="preserve">in the back of </w:t>
            </w:r>
            <w:r w:rsidRPr="1B3234C5" w:rsidR="3679DD69">
              <w:rPr>
                <w:rFonts w:ascii="Calibri" w:hAnsi="Calibri" w:eastAsia="Calibri" w:cs="Calibri" w:asciiTheme="majorAscii" w:hAnsiTheme="majorAscii"/>
                <w:sz w:val="22"/>
                <w:szCs w:val="22"/>
              </w:rPr>
              <w:t xml:space="preserve">the </w:t>
            </w:r>
            <w:r w:rsidRPr="1B3234C5" w:rsidR="00D3690C">
              <w:rPr>
                <w:rFonts w:ascii="Calibri" w:hAnsi="Calibri" w:eastAsia="Calibri" w:cs="Calibri" w:asciiTheme="majorAscii" w:hAnsiTheme="majorAscii"/>
                <w:sz w:val="22"/>
                <w:szCs w:val="22"/>
              </w:rPr>
              <w:t>work</w:t>
            </w:r>
            <w:r w:rsidRPr="1B3234C5" w:rsidR="00EC05E2">
              <w:rPr>
                <w:rFonts w:ascii="Calibri" w:hAnsi="Calibri" w:eastAsia="Calibri" w:cs="Calibri" w:asciiTheme="majorAscii" w:hAnsiTheme="majorAscii"/>
                <w:sz w:val="22"/>
                <w:szCs w:val="22"/>
              </w:rPr>
              <w:t>book.</w:t>
            </w:r>
            <w:r w:rsidRPr="1B3234C5" w:rsidR="004241AC">
              <w:rPr>
                <w:rFonts w:ascii="Calibri" w:hAnsi="Calibri" w:eastAsia="Calibri" w:cs="Calibri" w:asciiTheme="majorAscii" w:hAnsiTheme="majorAscii"/>
                <w:sz w:val="22"/>
                <w:szCs w:val="22"/>
              </w:rPr>
              <w:t>”</w:t>
            </w:r>
          </w:p>
        </w:tc>
        <w:tc>
          <w:tcPr>
            <w:tcW w:w="2921" w:type="dxa"/>
            <w:shd w:val="clear" w:color="auto" w:fill="EAF1DD" w:themeFill="accent3" w:themeFillTint="33"/>
            <w:tcMar/>
            <w:vAlign w:val="center"/>
          </w:tcPr>
          <w:p w:rsidR="00EC05E2" w:rsidP="00CA0166" w:rsidRDefault="00EC05E2" w14:paraId="7A7ECB2C" w14:textId="77777777">
            <w:pPr>
              <w:rPr>
                <w:rFonts w:eastAsia="Calibri" w:cs="Calibri" w:asciiTheme="majorHAnsi" w:hAnsiTheme="majorHAnsi"/>
                <w:b/>
                <w:color w:val="632423" w:themeColor="accent2" w:themeShade="80"/>
                <w:sz w:val="22"/>
                <w:szCs w:val="22"/>
              </w:rPr>
            </w:pPr>
          </w:p>
          <w:p w:rsidRPr="008656CC" w:rsidR="00CA0166" w:rsidP="00CA0166" w:rsidRDefault="00CA0166" w14:paraId="06E0BB11" w14:textId="67F343D9">
            <w:pPr>
              <w:rPr>
                <w:rFonts w:eastAsia="Calibri" w:cs="Calibri" w:asciiTheme="majorHAnsi" w:hAnsiTheme="majorHAnsi"/>
                <w:b/>
                <w:color w:val="632423" w:themeColor="accent2" w:themeShade="80"/>
                <w:sz w:val="22"/>
                <w:szCs w:val="22"/>
              </w:rPr>
            </w:pPr>
            <w:r w:rsidRPr="008656CC">
              <w:rPr>
                <w:rFonts w:eastAsia="Calibri" w:cs="Calibri" w:asciiTheme="majorHAnsi" w:hAnsiTheme="majorHAnsi"/>
                <w:b/>
                <w:color w:val="632423" w:themeColor="accent2" w:themeShade="80"/>
                <w:sz w:val="22"/>
                <w:szCs w:val="22"/>
              </w:rPr>
              <w:t xml:space="preserve">Fill in the blank: </w:t>
            </w:r>
          </w:p>
          <w:p w:rsidRPr="008656CC" w:rsidR="00CA0166" w:rsidP="0C5568E4" w:rsidRDefault="00CA0166" w14:paraId="6ADEF387" w14:textId="258FFE90">
            <w:pPr>
              <w:rPr>
                <w:rFonts w:eastAsia="Calibri" w:cs="Calibri" w:asciiTheme="majorHAnsi" w:hAnsiTheme="majorHAnsi"/>
                <w:color w:val="632423" w:themeColor="accent2" w:themeShade="80"/>
                <w:sz w:val="22"/>
                <w:szCs w:val="22"/>
              </w:rPr>
            </w:pPr>
            <w:r w:rsidRPr="0C5568E4">
              <w:rPr>
                <w:rFonts w:eastAsia="Calibri" w:cs="Calibri" w:asciiTheme="majorHAnsi" w:hAnsiTheme="majorHAnsi"/>
                <w:color w:val="632423" w:themeColor="accent2" w:themeShade="80"/>
                <w:sz w:val="22"/>
                <w:szCs w:val="22"/>
              </w:rPr>
              <w:t>Learners fill in the blanks while facilitator reads off the “instead of</w:t>
            </w:r>
            <w:r w:rsidRPr="0C5568E4" w:rsidR="001E1ECE">
              <w:rPr>
                <w:rFonts w:eastAsia="Calibri" w:cs="Calibri" w:asciiTheme="majorHAnsi" w:hAnsiTheme="majorHAnsi"/>
                <w:color w:val="632423" w:themeColor="accent2" w:themeShade="80"/>
                <w:sz w:val="22"/>
                <w:szCs w:val="22"/>
              </w:rPr>
              <w:t xml:space="preserve"> these</w:t>
            </w:r>
            <w:r w:rsidRPr="0C5568E4" w:rsidR="067A23DC">
              <w:rPr>
                <w:rFonts w:eastAsia="Calibri" w:cs="Calibri" w:asciiTheme="majorHAnsi" w:hAnsiTheme="majorHAnsi"/>
                <w:color w:val="632423" w:themeColor="accent2" w:themeShade="80"/>
                <w:sz w:val="22"/>
                <w:szCs w:val="22"/>
              </w:rPr>
              <w:t>…,</w:t>
            </w:r>
            <w:r w:rsidRPr="0C5568E4" w:rsidR="001E1ECE">
              <w:rPr>
                <w:rFonts w:eastAsia="Calibri" w:cs="Calibri" w:asciiTheme="majorHAnsi" w:hAnsiTheme="majorHAnsi"/>
                <w:color w:val="632423" w:themeColor="accent2" w:themeShade="80"/>
                <w:sz w:val="22"/>
                <w:szCs w:val="22"/>
              </w:rPr>
              <w:t xml:space="preserve"> </w:t>
            </w:r>
            <w:r w:rsidRPr="0C5568E4">
              <w:rPr>
                <w:rFonts w:eastAsia="Calibri" w:cs="Calibri" w:asciiTheme="majorHAnsi" w:hAnsiTheme="majorHAnsi"/>
                <w:color w:val="632423" w:themeColor="accent2" w:themeShade="80"/>
                <w:sz w:val="22"/>
                <w:szCs w:val="22"/>
              </w:rPr>
              <w:t>use</w:t>
            </w:r>
            <w:r w:rsidRPr="0C5568E4" w:rsidR="001E1ECE">
              <w:rPr>
                <w:rFonts w:eastAsia="Calibri" w:cs="Calibri" w:asciiTheme="majorHAnsi" w:hAnsiTheme="majorHAnsi"/>
                <w:color w:val="632423" w:themeColor="accent2" w:themeShade="80"/>
                <w:sz w:val="22"/>
                <w:szCs w:val="22"/>
              </w:rPr>
              <w:t xml:space="preserve"> these</w:t>
            </w:r>
            <w:r w:rsidRPr="0C5568E4">
              <w:rPr>
                <w:rFonts w:eastAsia="Calibri" w:cs="Calibri" w:asciiTheme="majorHAnsi" w:hAnsiTheme="majorHAnsi"/>
                <w:color w:val="632423" w:themeColor="accent2" w:themeShade="80"/>
                <w:sz w:val="22"/>
                <w:szCs w:val="22"/>
              </w:rPr>
              <w:t>…” chart.</w:t>
            </w:r>
          </w:p>
          <w:p w:rsidR="00EC05E2" w:rsidP="00CA0166" w:rsidRDefault="00EC05E2" w14:paraId="7BD36435" w14:textId="77777777">
            <w:pPr>
              <w:rPr>
                <w:rFonts w:eastAsia="Calibri" w:cs="Calibri" w:asciiTheme="majorHAnsi" w:hAnsiTheme="majorHAnsi"/>
                <w:color w:val="632423" w:themeColor="accent2" w:themeShade="80"/>
                <w:sz w:val="22"/>
                <w:szCs w:val="22"/>
              </w:rPr>
            </w:pPr>
          </w:p>
          <w:p w:rsidR="00EC05E2" w:rsidP="00CA0166" w:rsidRDefault="00EC05E2" w14:paraId="20A24172" w14:textId="77777777">
            <w:pPr>
              <w:rPr>
                <w:rFonts w:eastAsia="Calibri" w:cs="Calibri" w:asciiTheme="majorHAnsi" w:hAnsiTheme="majorHAnsi"/>
                <w:color w:val="632423" w:themeColor="accent2" w:themeShade="80"/>
                <w:sz w:val="22"/>
                <w:szCs w:val="22"/>
              </w:rPr>
            </w:pPr>
          </w:p>
          <w:p w:rsidR="00EC05E2" w:rsidP="00CA0166" w:rsidRDefault="00EC05E2" w14:paraId="4BA7CFC1" w14:textId="77777777">
            <w:pPr>
              <w:rPr>
                <w:rFonts w:eastAsia="Calibri" w:cs="Calibri" w:asciiTheme="majorHAnsi" w:hAnsiTheme="majorHAnsi"/>
                <w:color w:val="632423" w:themeColor="accent2" w:themeShade="80"/>
                <w:sz w:val="22"/>
                <w:szCs w:val="22"/>
              </w:rPr>
            </w:pPr>
          </w:p>
          <w:p w:rsidR="00EC05E2" w:rsidP="00CA0166" w:rsidRDefault="00EC05E2" w14:paraId="69CE67B0" w14:textId="77777777">
            <w:pPr>
              <w:rPr>
                <w:rFonts w:eastAsia="Calibri" w:cs="Calibri" w:asciiTheme="majorHAnsi" w:hAnsiTheme="majorHAnsi"/>
                <w:color w:val="632423" w:themeColor="accent2" w:themeShade="80"/>
                <w:sz w:val="22"/>
                <w:szCs w:val="22"/>
              </w:rPr>
            </w:pPr>
          </w:p>
          <w:p w:rsidR="00EC05E2" w:rsidP="00CA0166" w:rsidRDefault="00EC05E2" w14:paraId="1BFC954F" w14:textId="77777777">
            <w:pPr>
              <w:rPr>
                <w:rFonts w:eastAsia="Calibri" w:cs="Calibri" w:asciiTheme="majorHAnsi" w:hAnsiTheme="majorHAnsi"/>
                <w:color w:val="632423" w:themeColor="accent2" w:themeShade="80"/>
                <w:sz w:val="22"/>
                <w:szCs w:val="22"/>
              </w:rPr>
            </w:pPr>
          </w:p>
          <w:p w:rsidR="00EC05E2" w:rsidP="00CA0166" w:rsidRDefault="00EC05E2" w14:paraId="36F0E1D4" w14:textId="77777777">
            <w:pPr>
              <w:rPr>
                <w:rFonts w:eastAsia="Calibri" w:cs="Calibri" w:asciiTheme="majorHAnsi" w:hAnsiTheme="majorHAnsi"/>
                <w:color w:val="632423" w:themeColor="accent2" w:themeShade="80"/>
                <w:sz w:val="22"/>
                <w:szCs w:val="22"/>
              </w:rPr>
            </w:pPr>
          </w:p>
          <w:p w:rsidR="00EC05E2" w:rsidP="00CA0166" w:rsidRDefault="00EC05E2" w14:paraId="7242B029" w14:textId="77777777">
            <w:pPr>
              <w:rPr>
                <w:rFonts w:eastAsia="Calibri" w:cs="Calibri" w:asciiTheme="majorHAnsi" w:hAnsiTheme="majorHAnsi"/>
                <w:color w:val="632423" w:themeColor="accent2" w:themeShade="80"/>
                <w:sz w:val="22"/>
                <w:szCs w:val="22"/>
              </w:rPr>
            </w:pPr>
          </w:p>
          <w:p w:rsidR="00EC05E2" w:rsidP="00CA0166" w:rsidRDefault="00EC05E2" w14:paraId="069C2233" w14:textId="77777777">
            <w:pPr>
              <w:rPr>
                <w:rFonts w:eastAsia="Calibri" w:cs="Calibri" w:asciiTheme="majorHAnsi" w:hAnsiTheme="majorHAnsi"/>
                <w:color w:val="632423" w:themeColor="accent2" w:themeShade="80"/>
                <w:sz w:val="22"/>
                <w:szCs w:val="22"/>
              </w:rPr>
            </w:pPr>
          </w:p>
          <w:p w:rsidRPr="008656CC" w:rsidR="004241AC" w:rsidP="00CA0166" w:rsidRDefault="004241AC" w14:paraId="7D777113" w14:textId="2BF56C8D">
            <w:pPr>
              <w:rPr>
                <w:rFonts w:eastAsia="Calibri" w:cs="Calibri" w:asciiTheme="majorHAnsi" w:hAnsiTheme="majorHAnsi"/>
                <w:b/>
                <w:color w:val="632423" w:themeColor="accent2" w:themeShade="80"/>
                <w:sz w:val="22"/>
                <w:szCs w:val="22"/>
              </w:rPr>
            </w:pPr>
          </w:p>
        </w:tc>
      </w:tr>
      <w:tr w:rsidRPr="003618F0" w:rsidR="00CA0166" w:rsidTr="4385C3F1" w14:paraId="7BD9CB1A" w14:textId="77777777">
        <w:trPr>
          <w:trHeight w:val="251"/>
        </w:trPr>
        <w:tc>
          <w:tcPr>
            <w:tcW w:w="715" w:type="dxa"/>
            <w:tcMar/>
          </w:tcPr>
          <w:p w:rsidR="00CA0166" w:rsidP="00CA0166" w:rsidRDefault="00CA0166" w14:paraId="3AE34F84" w14:textId="77777777">
            <w:pPr>
              <w:rPr>
                <w:rFonts w:eastAsia="Calibri" w:cs="Calibri" w:asciiTheme="majorHAnsi" w:hAnsiTheme="majorHAnsi"/>
                <w:sz w:val="22"/>
                <w:szCs w:val="22"/>
              </w:rPr>
            </w:pPr>
          </w:p>
        </w:tc>
        <w:tc>
          <w:tcPr>
            <w:tcW w:w="720" w:type="dxa"/>
            <w:tcMar/>
            <w:vAlign w:val="center"/>
          </w:tcPr>
          <w:p w:rsidRPr="003618F0" w:rsidR="00CA0166" w:rsidP="00CA0166" w:rsidRDefault="001E1ECE" w14:paraId="27FC00DA" w14:textId="765935FB">
            <w:pPr>
              <w:rPr>
                <w:rFonts w:eastAsia="Calibri" w:cs="Calibri" w:asciiTheme="majorHAnsi" w:hAnsiTheme="majorHAnsi"/>
                <w:sz w:val="22"/>
                <w:szCs w:val="22"/>
              </w:rPr>
            </w:pPr>
            <w:r>
              <w:rPr>
                <w:rFonts w:eastAsia="Calibri" w:cs="Calibri" w:asciiTheme="majorHAnsi" w:hAnsiTheme="majorHAnsi"/>
                <w:sz w:val="22"/>
                <w:szCs w:val="22"/>
              </w:rPr>
              <w:t>1</w:t>
            </w:r>
          </w:p>
        </w:tc>
        <w:tc>
          <w:tcPr>
            <w:tcW w:w="1710" w:type="dxa"/>
            <w:tcMar/>
            <w:vAlign w:val="center"/>
          </w:tcPr>
          <w:p w:rsidRPr="00CD2A74" w:rsidR="00CD2A74" w:rsidP="7572C40A" w:rsidRDefault="00EC05E2" w14:paraId="627A1D04" w14:textId="4539728A">
            <w:pPr>
              <w:rPr>
                <w:rFonts w:eastAsia="Calibri" w:cs="Calibri" w:asciiTheme="majorHAnsi" w:hAnsiTheme="majorHAnsi"/>
                <w:b/>
                <w:bCs/>
                <w:sz w:val="22"/>
                <w:szCs w:val="22"/>
              </w:rPr>
            </w:pPr>
            <w:r w:rsidRPr="7572C40A">
              <w:rPr>
                <w:rFonts w:eastAsia="Calibri" w:cs="Calibri" w:asciiTheme="majorHAnsi" w:hAnsiTheme="majorHAnsi"/>
                <w:b/>
                <w:bCs/>
                <w:sz w:val="22"/>
                <w:szCs w:val="22"/>
              </w:rPr>
              <w:t xml:space="preserve">Slides </w:t>
            </w:r>
            <w:r w:rsidRPr="7572C40A" w:rsidR="00CD2A74">
              <w:rPr>
                <w:rFonts w:eastAsia="Calibri" w:cs="Calibri" w:asciiTheme="majorHAnsi" w:hAnsiTheme="majorHAnsi"/>
                <w:b/>
                <w:bCs/>
                <w:sz w:val="22"/>
                <w:szCs w:val="22"/>
              </w:rPr>
              <w:t>1</w:t>
            </w:r>
            <w:r w:rsidRPr="7572C40A" w:rsidR="07ADE614">
              <w:rPr>
                <w:rFonts w:eastAsia="Calibri" w:cs="Calibri" w:asciiTheme="majorHAnsi" w:hAnsiTheme="majorHAnsi"/>
                <w:b/>
                <w:bCs/>
                <w:sz w:val="22"/>
                <w:szCs w:val="22"/>
              </w:rPr>
              <w:t>3</w:t>
            </w:r>
          </w:p>
          <w:p w:rsidRPr="003618F0" w:rsidR="00CA0166" w:rsidP="0C5568E4" w:rsidRDefault="095C84C5" w14:paraId="09B985DD" w14:textId="4DE0F3DF">
            <w:pPr>
              <w:rPr>
                <w:rFonts w:eastAsia="Calibri" w:cs="Calibri" w:asciiTheme="majorHAnsi" w:hAnsiTheme="majorHAnsi"/>
                <w:sz w:val="22"/>
                <w:szCs w:val="22"/>
              </w:rPr>
            </w:pPr>
            <w:r w:rsidRPr="0C5568E4">
              <w:rPr>
                <w:rFonts w:eastAsia="Calibri" w:cs="Calibri" w:asciiTheme="majorHAnsi" w:hAnsiTheme="majorHAnsi"/>
                <w:sz w:val="22"/>
                <w:szCs w:val="22"/>
              </w:rPr>
              <w:t>Understand ‘</w:t>
            </w:r>
            <w:r w:rsidRPr="0C5568E4" w:rsidR="00CA0166">
              <w:rPr>
                <w:rFonts w:eastAsia="Calibri" w:cs="Calibri" w:asciiTheme="majorHAnsi" w:hAnsiTheme="majorHAnsi"/>
                <w:sz w:val="22"/>
                <w:szCs w:val="22"/>
              </w:rPr>
              <w:t>Why is this important?’</w:t>
            </w:r>
          </w:p>
        </w:tc>
        <w:tc>
          <w:tcPr>
            <w:tcW w:w="649" w:type="dxa"/>
            <w:tcMar/>
            <w:vAlign w:val="center"/>
          </w:tcPr>
          <w:p w:rsidRPr="003618F0" w:rsidR="00CA0166" w:rsidP="00CA0166" w:rsidRDefault="00CA0166" w14:paraId="2D511A85" w14:textId="77777777">
            <w:pPr>
              <w:rPr>
                <w:rFonts w:eastAsia="Calibri" w:cs="Calibri" w:asciiTheme="majorHAnsi" w:hAnsiTheme="majorHAnsi"/>
                <w:sz w:val="22"/>
                <w:szCs w:val="22"/>
              </w:rPr>
            </w:pPr>
            <w:r>
              <w:rPr>
                <w:rFonts w:eastAsia="Calibri" w:cs="Calibri" w:asciiTheme="majorHAnsi" w:hAnsiTheme="majorHAnsi"/>
                <w:sz w:val="22"/>
                <w:szCs w:val="22"/>
              </w:rPr>
              <w:t>2</w:t>
            </w:r>
          </w:p>
        </w:tc>
        <w:tc>
          <w:tcPr>
            <w:tcW w:w="6420" w:type="dxa"/>
            <w:shd w:val="clear" w:color="auto" w:fill="DBE5F1" w:themeFill="accent1" w:themeFillTint="33"/>
            <w:tcMar/>
            <w:vAlign w:val="center"/>
          </w:tcPr>
          <w:p w:rsidR="00BD2B42" w:rsidP="7572C40A" w:rsidRDefault="00CA0166" w14:paraId="6E1F6FCC" w14:textId="19B56EE3">
            <w:pPr>
              <w:rPr>
                <w:rFonts w:eastAsia="Calibri" w:cs="Calibri" w:asciiTheme="majorHAnsi" w:hAnsiTheme="majorHAnsi"/>
                <w:color w:val="632423" w:themeColor="accent2" w:themeShade="80"/>
                <w:sz w:val="22"/>
                <w:szCs w:val="22"/>
              </w:rPr>
            </w:pPr>
            <w:r w:rsidRPr="7572C40A">
              <w:rPr>
                <w:rFonts w:eastAsia="Calibri" w:cs="Calibri" w:asciiTheme="majorHAnsi" w:hAnsiTheme="majorHAnsi"/>
                <w:color w:val="632423" w:themeColor="accent2" w:themeShade="80"/>
                <w:sz w:val="22"/>
                <w:szCs w:val="22"/>
              </w:rPr>
              <w:t xml:space="preserve">Present information and statistics to learners. </w:t>
            </w:r>
          </w:p>
          <w:p w:rsidRPr="005C6A16" w:rsidR="00BD2B42" w:rsidP="00CA0166" w:rsidRDefault="00BD2B42" w14:paraId="0078B994" w14:textId="5D526514">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sidRPr="00BD2B42">
              <w:rPr>
                <w:rFonts w:eastAsia="Calibri" w:cs="Calibri" w:asciiTheme="majorHAnsi" w:hAnsiTheme="majorHAnsi"/>
                <w:i/>
                <w:color w:val="632423" w:themeColor="accent2" w:themeShade="80"/>
                <w:sz w:val="22"/>
                <w:szCs w:val="22"/>
              </w:rPr>
              <w:t>The Opioid Epidemic</w:t>
            </w:r>
          </w:p>
          <w:p w:rsidRPr="003618F0" w:rsidR="00710DA6" w:rsidP="27FED112" w:rsidRDefault="698C2FCE" w14:paraId="1B7332BD" w14:textId="5E033EEE">
            <w:pPr>
              <w:rPr>
                <w:rFonts w:eastAsia="Calibri" w:cs="Calibri" w:asciiTheme="majorHAnsi" w:hAnsiTheme="majorHAnsi"/>
                <w:sz w:val="22"/>
                <w:szCs w:val="22"/>
              </w:rPr>
            </w:pPr>
            <w:r w:rsidRPr="7572C40A">
              <w:rPr>
                <w:rFonts w:eastAsia="Calibri" w:cs="Calibri" w:asciiTheme="majorHAnsi" w:hAnsiTheme="majorHAnsi"/>
                <w:sz w:val="22"/>
                <w:szCs w:val="22"/>
              </w:rPr>
              <w:t xml:space="preserve">“Drug overdoses </w:t>
            </w:r>
            <w:r w:rsidRPr="7572C40A" w:rsidR="28C4EEB7">
              <w:rPr>
                <w:rFonts w:eastAsia="Calibri" w:cs="Calibri" w:asciiTheme="majorHAnsi" w:hAnsiTheme="majorHAnsi"/>
                <w:sz w:val="22"/>
                <w:szCs w:val="22"/>
              </w:rPr>
              <w:t xml:space="preserve">can </w:t>
            </w:r>
            <w:r w:rsidRPr="7572C40A">
              <w:rPr>
                <w:rFonts w:eastAsia="Calibri" w:cs="Calibri" w:asciiTheme="majorHAnsi" w:hAnsiTheme="majorHAnsi"/>
                <w:sz w:val="22"/>
                <w:szCs w:val="22"/>
              </w:rPr>
              <w:t>impact everyone, likely</w:t>
            </w:r>
            <w:r w:rsidRPr="7572C40A" w:rsidR="72943B68">
              <w:rPr>
                <w:rFonts w:eastAsia="Calibri" w:cs="Calibri" w:asciiTheme="majorHAnsi" w:hAnsiTheme="majorHAnsi"/>
                <w:sz w:val="22"/>
                <w:szCs w:val="22"/>
              </w:rPr>
              <w:t xml:space="preserve"> including</w:t>
            </w:r>
            <w:r w:rsidRPr="7572C40A">
              <w:rPr>
                <w:rFonts w:eastAsia="Calibri" w:cs="Calibri" w:asciiTheme="majorHAnsi" w:hAnsiTheme="majorHAnsi"/>
                <w:sz w:val="22"/>
                <w:szCs w:val="22"/>
              </w:rPr>
              <w:t xml:space="preserve"> everyone in this room. In the US, drug overdose is the leading cause of unintentional injury for adults. In Arizona, </w:t>
            </w:r>
            <w:r w:rsidRPr="7572C40A" w:rsidR="0EF7F31C">
              <w:rPr>
                <w:rFonts w:eastAsia="Calibri" w:cs="Calibri" w:asciiTheme="majorHAnsi" w:hAnsiTheme="majorHAnsi"/>
                <w:sz w:val="22"/>
                <w:szCs w:val="22"/>
              </w:rPr>
              <w:t>most</w:t>
            </w:r>
            <w:r w:rsidRPr="7572C40A">
              <w:rPr>
                <w:rFonts w:eastAsia="Calibri" w:cs="Calibri" w:asciiTheme="majorHAnsi" w:hAnsiTheme="majorHAnsi"/>
                <w:sz w:val="22"/>
                <w:szCs w:val="22"/>
              </w:rPr>
              <w:t xml:space="preserve"> opioid overdoses happen at home, alone, </w:t>
            </w:r>
            <w:r w:rsidRPr="7572C40A" w:rsidR="3CFEEDC8">
              <w:rPr>
                <w:rFonts w:eastAsia="Calibri" w:cs="Calibri" w:asciiTheme="majorHAnsi" w:hAnsiTheme="majorHAnsi"/>
                <w:sz w:val="22"/>
                <w:szCs w:val="22"/>
              </w:rPr>
              <w:t>and we have</w:t>
            </w:r>
            <w:r w:rsidRPr="7572C40A">
              <w:rPr>
                <w:rFonts w:eastAsia="Calibri" w:cs="Calibri" w:asciiTheme="majorHAnsi" w:hAnsiTheme="majorHAnsi"/>
                <w:sz w:val="22"/>
                <w:szCs w:val="22"/>
              </w:rPr>
              <w:t xml:space="preserve"> more than </w:t>
            </w:r>
            <w:r w:rsidRPr="7572C40A" w:rsidR="01C5A7E9">
              <w:rPr>
                <w:rFonts w:eastAsia="Calibri" w:cs="Calibri" w:asciiTheme="majorHAnsi" w:hAnsiTheme="majorHAnsi"/>
                <w:sz w:val="22"/>
                <w:szCs w:val="22"/>
              </w:rPr>
              <w:t>five</w:t>
            </w:r>
            <w:r w:rsidRPr="7572C40A">
              <w:rPr>
                <w:rFonts w:eastAsia="Calibri" w:cs="Calibri" w:asciiTheme="majorHAnsi" w:hAnsiTheme="majorHAnsi"/>
                <w:sz w:val="22"/>
                <w:szCs w:val="22"/>
              </w:rPr>
              <w:t xml:space="preserve"> people in our state dying per day. </w:t>
            </w:r>
            <w:r w:rsidRPr="7572C40A" w:rsidR="763F33C2">
              <w:rPr>
                <w:rFonts w:eastAsia="Calibri" w:cs="Calibri" w:asciiTheme="majorHAnsi" w:hAnsiTheme="majorHAnsi"/>
                <w:sz w:val="22"/>
                <w:szCs w:val="22"/>
              </w:rPr>
              <w:t>This is why we are here today, to stop that number from increasing.”</w:t>
            </w:r>
          </w:p>
        </w:tc>
        <w:tc>
          <w:tcPr>
            <w:tcW w:w="2921" w:type="dxa"/>
            <w:shd w:val="clear" w:color="auto" w:fill="EAF1DD" w:themeFill="accent3" w:themeFillTint="33"/>
            <w:tcMar/>
            <w:vAlign w:val="center"/>
          </w:tcPr>
          <w:p w:rsidRPr="008656CC" w:rsidR="00CA0166" w:rsidP="00B509DB" w:rsidRDefault="00CA0166" w14:paraId="2D6E4F02" w14:textId="7A8E7304">
            <w:pPr>
              <w:ind w:left="-44"/>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t xml:space="preserve">Learners </w:t>
            </w:r>
            <w:r w:rsidR="00B509DB">
              <w:rPr>
                <w:rFonts w:eastAsia="Calibri" w:cs="Calibri" w:asciiTheme="majorHAnsi" w:hAnsiTheme="majorHAnsi"/>
                <w:color w:val="632423" w:themeColor="accent2" w:themeShade="80"/>
                <w:sz w:val="22"/>
                <w:szCs w:val="22"/>
              </w:rPr>
              <w:t>follow the slides.</w:t>
            </w:r>
          </w:p>
        </w:tc>
      </w:tr>
      <w:tr w:rsidRPr="003618F0" w:rsidR="00CA0166" w:rsidTr="4385C3F1" w14:paraId="06C2CB10" w14:textId="77777777">
        <w:trPr>
          <w:trHeight w:val="360"/>
        </w:trPr>
        <w:tc>
          <w:tcPr>
            <w:tcW w:w="715" w:type="dxa"/>
            <w:tcMar/>
          </w:tcPr>
          <w:p w:rsidR="00CA0166" w:rsidP="00CA0166" w:rsidRDefault="00CA0166" w14:paraId="4998A55F" w14:textId="77777777">
            <w:pPr>
              <w:rPr>
                <w:rFonts w:eastAsia="Calibri" w:cs="Calibri" w:asciiTheme="majorHAnsi" w:hAnsiTheme="majorHAnsi"/>
                <w:sz w:val="22"/>
                <w:szCs w:val="22"/>
              </w:rPr>
            </w:pPr>
          </w:p>
        </w:tc>
        <w:tc>
          <w:tcPr>
            <w:tcW w:w="720" w:type="dxa"/>
            <w:tcMar/>
            <w:vAlign w:val="center"/>
          </w:tcPr>
          <w:p w:rsidRPr="003618F0" w:rsidR="00CA0166" w:rsidP="00CA0166" w:rsidRDefault="00D12D5D" w14:paraId="6D519A4E" w14:textId="1763147C">
            <w:pPr>
              <w:rPr>
                <w:rFonts w:eastAsia="Calibri" w:cs="Calibri" w:asciiTheme="majorHAnsi" w:hAnsiTheme="majorHAnsi"/>
                <w:sz w:val="22"/>
                <w:szCs w:val="22"/>
              </w:rPr>
            </w:pPr>
            <w:r>
              <w:rPr>
                <w:rFonts w:eastAsia="Calibri" w:cs="Calibri" w:asciiTheme="majorHAnsi" w:hAnsiTheme="majorHAnsi"/>
                <w:sz w:val="22"/>
                <w:szCs w:val="22"/>
              </w:rPr>
              <w:t>4</w:t>
            </w:r>
          </w:p>
        </w:tc>
        <w:tc>
          <w:tcPr>
            <w:tcW w:w="1710" w:type="dxa"/>
            <w:tcMar/>
            <w:vAlign w:val="center"/>
          </w:tcPr>
          <w:p w:rsidR="00AC71C8" w:rsidP="7572C40A" w:rsidRDefault="00CD2A74" w14:paraId="6746647D" w14:textId="33046853">
            <w:pPr>
              <w:rPr>
                <w:rFonts w:eastAsia="Calibri" w:cs="Calibri" w:asciiTheme="majorHAnsi" w:hAnsiTheme="majorHAnsi"/>
                <w:b/>
                <w:bCs/>
                <w:sz w:val="22"/>
                <w:szCs w:val="22"/>
              </w:rPr>
            </w:pPr>
            <w:r w:rsidRPr="7572C40A">
              <w:rPr>
                <w:rFonts w:eastAsia="Calibri" w:cs="Calibri" w:asciiTheme="majorHAnsi" w:hAnsiTheme="majorHAnsi"/>
                <w:b/>
                <w:bCs/>
                <w:sz w:val="22"/>
                <w:szCs w:val="22"/>
              </w:rPr>
              <w:t>Slides 1</w:t>
            </w:r>
            <w:r w:rsidRPr="7572C40A" w:rsidR="0C73C1A8">
              <w:rPr>
                <w:rFonts w:eastAsia="Calibri" w:cs="Calibri" w:asciiTheme="majorHAnsi" w:hAnsiTheme="majorHAnsi"/>
                <w:b/>
                <w:bCs/>
                <w:sz w:val="22"/>
                <w:szCs w:val="22"/>
              </w:rPr>
              <w:t>4</w:t>
            </w:r>
            <w:r w:rsidRPr="7572C40A">
              <w:rPr>
                <w:rFonts w:eastAsia="Calibri" w:cs="Calibri" w:asciiTheme="majorHAnsi" w:hAnsiTheme="majorHAnsi"/>
                <w:b/>
                <w:bCs/>
                <w:sz w:val="22"/>
                <w:szCs w:val="22"/>
              </w:rPr>
              <w:t>-1</w:t>
            </w:r>
            <w:r w:rsidRPr="7572C40A" w:rsidR="48C82853">
              <w:rPr>
                <w:rFonts w:eastAsia="Calibri" w:cs="Calibri" w:asciiTheme="majorHAnsi" w:hAnsiTheme="majorHAnsi"/>
                <w:b/>
                <w:bCs/>
                <w:sz w:val="22"/>
                <w:szCs w:val="22"/>
              </w:rPr>
              <w:t>6</w:t>
            </w:r>
          </w:p>
          <w:p w:rsidRPr="003618F0" w:rsidR="00CA0166" w:rsidP="1B3234C5" w:rsidRDefault="00CA0166" w14:paraId="6E9997E5" w14:textId="6A2B82A9">
            <w:pPr>
              <w:rPr>
                <w:rFonts w:ascii="Calibri" w:hAnsi="Calibri" w:eastAsia="Calibri" w:cs="Calibri" w:asciiTheme="majorAscii" w:hAnsiTheme="majorAscii"/>
                <w:sz w:val="22"/>
                <w:szCs w:val="22"/>
              </w:rPr>
            </w:pPr>
            <w:r w:rsidRPr="4385C3F1" w:rsidR="00CA0166">
              <w:rPr>
                <w:rFonts w:ascii="Calibri" w:hAnsi="Calibri" w:eastAsia="Calibri" w:cs="Calibri" w:asciiTheme="majorAscii" w:hAnsiTheme="majorAscii"/>
                <w:sz w:val="22"/>
                <w:szCs w:val="22"/>
              </w:rPr>
              <w:t xml:space="preserve">Understand the </w:t>
            </w:r>
            <w:bookmarkStart w:name="_Int_ffFnewcY" w:id="1805475524"/>
            <w:r w:rsidRPr="4385C3F1" w:rsidR="00CA0166">
              <w:rPr>
                <w:rFonts w:ascii="Calibri" w:hAnsi="Calibri" w:eastAsia="Calibri" w:cs="Calibri" w:asciiTheme="majorAscii" w:hAnsiTheme="majorAscii"/>
                <w:sz w:val="22"/>
                <w:szCs w:val="22"/>
              </w:rPr>
              <w:t>relationship</w:t>
            </w:r>
            <w:bookmarkEnd w:id="1805475524"/>
            <w:r w:rsidRPr="4385C3F1" w:rsidR="00CA0166">
              <w:rPr>
                <w:rFonts w:ascii="Calibri" w:hAnsi="Calibri" w:eastAsia="Calibri" w:cs="Calibri" w:asciiTheme="majorAscii" w:hAnsiTheme="majorAscii"/>
                <w:sz w:val="22"/>
                <w:szCs w:val="22"/>
              </w:rPr>
              <w:t xml:space="preserve"> between trauma and substance use.</w:t>
            </w:r>
          </w:p>
        </w:tc>
        <w:tc>
          <w:tcPr>
            <w:tcW w:w="649" w:type="dxa"/>
            <w:tcMar/>
            <w:vAlign w:val="center"/>
          </w:tcPr>
          <w:p w:rsidRPr="003618F0" w:rsidR="00CA0166" w:rsidP="00CA0166" w:rsidRDefault="00CA0166" w14:paraId="15652C3F" w14:textId="77777777">
            <w:pPr>
              <w:rPr>
                <w:rFonts w:eastAsia="Calibri" w:cs="Calibri" w:asciiTheme="majorHAnsi" w:hAnsiTheme="majorHAnsi"/>
                <w:sz w:val="22"/>
                <w:szCs w:val="22"/>
              </w:rPr>
            </w:pPr>
            <w:r>
              <w:rPr>
                <w:rFonts w:eastAsia="Calibri" w:cs="Calibri" w:asciiTheme="majorHAnsi" w:hAnsiTheme="majorHAnsi"/>
                <w:sz w:val="22"/>
                <w:szCs w:val="22"/>
              </w:rPr>
              <w:t>3</w:t>
            </w:r>
          </w:p>
        </w:tc>
        <w:tc>
          <w:tcPr>
            <w:tcW w:w="6420" w:type="dxa"/>
            <w:shd w:val="clear" w:color="auto" w:fill="DBE5F1" w:themeFill="accent1" w:themeFillTint="33"/>
            <w:tcMar/>
            <w:vAlign w:val="center"/>
          </w:tcPr>
          <w:p w:rsidRPr="005C6A16" w:rsidR="00854C51" w:rsidP="002E6EA0" w:rsidRDefault="00854C51" w14:paraId="50FEFDD2" w14:textId="0318A75A">
            <w:pPr>
              <w:rPr>
                <w:rFonts w:eastAsia="Calibri" w:cs="Calibri" w:asciiTheme="majorHAnsi" w:hAnsiTheme="majorHAnsi"/>
                <w:i/>
                <w:color w:val="632423" w:themeColor="accent2" w:themeShade="80"/>
                <w:sz w:val="22"/>
                <w:szCs w:val="22"/>
              </w:rPr>
            </w:pPr>
            <w:r w:rsidRPr="005C6A16">
              <w:rPr>
                <w:rFonts w:eastAsia="Calibri" w:cs="Calibri" w:asciiTheme="majorHAnsi" w:hAnsiTheme="majorHAnsi"/>
                <w:color w:val="632423" w:themeColor="accent2" w:themeShade="80"/>
                <w:sz w:val="22"/>
                <w:szCs w:val="22"/>
              </w:rPr>
              <w:t xml:space="preserve">Slide </w:t>
            </w:r>
            <w:r w:rsidRPr="005C6A16">
              <w:rPr>
                <w:rFonts w:eastAsia="Calibri" w:cs="Calibri" w:asciiTheme="majorHAnsi" w:hAnsiTheme="majorHAnsi"/>
                <w:i/>
                <w:color w:val="632423" w:themeColor="accent2" w:themeShade="80"/>
                <w:sz w:val="22"/>
                <w:szCs w:val="22"/>
              </w:rPr>
              <w:t xml:space="preserve">Understanding </w:t>
            </w:r>
            <w:r w:rsidR="00E22F75">
              <w:rPr>
                <w:rFonts w:eastAsia="Calibri" w:cs="Calibri" w:asciiTheme="majorHAnsi" w:hAnsiTheme="majorHAnsi"/>
                <w:i/>
                <w:color w:val="632423" w:themeColor="accent2" w:themeShade="80"/>
                <w:sz w:val="22"/>
                <w:szCs w:val="22"/>
              </w:rPr>
              <w:t>Addiction</w:t>
            </w:r>
          </w:p>
          <w:p w:rsidRPr="00854C51" w:rsidR="00402A1D" w:rsidP="0C5568E4" w:rsidRDefault="67CE0E91" w14:paraId="3A298DA3" w14:textId="0F51AEE6">
            <w:pPr>
              <w:rPr>
                <w:rFonts w:eastAsia="Calibri" w:cs="Calibri" w:asciiTheme="majorHAnsi" w:hAnsiTheme="majorHAnsi"/>
                <w:sz w:val="22"/>
                <w:szCs w:val="22"/>
              </w:rPr>
            </w:pPr>
            <w:r w:rsidRPr="4BF38FE2">
              <w:rPr>
                <w:rFonts w:eastAsia="Calibri" w:cs="Calibri" w:asciiTheme="majorHAnsi" w:hAnsiTheme="majorHAnsi"/>
                <w:sz w:val="22"/>
                <w:szCs w:val="22"/>
              </w:rPr>
              <w:t>“Addiction is not a moral failing. It is a chronic</w:t>
            </w:r>
            <w:r w:rsidRPr="4BF38FE2" w:rsidR="7A19F6B9">
              <w:rPr>
                <w:rFonts w:eastAsia="Calibri" w:cs="Calibri" w:asciiTheme="majorHAnsi" w:hAnsiTheme="majorHAnsi"/>
                <w:sz w:val="22"/>
                <w:szCs w:val="22"/>
              </w:rPr>
              <w:t xml:space="preserve"> relapsing brain disease. It is a medical</w:t>
            </w:r>
            <w:r w:rsidRPr="4BF38FE2" w:rsidR="64C85C82">
              <w:rPr>
                <w:rFonts w:eastAsia="Calibri" w:cs="Calibri" w:asciiTheme="majorHAnsi" w:hAnsiTheme="majorHAnsi"/>
                <w:sz w:val="22"/>
                <w:szCs w:val="22"/>
              </w:rPr>
              <w:t xml:space="preserve"> condition</w:t>
            </w:r>
            <w:r w:rsidRPr="4BF38FE2" w:rsidR="7A19F6B9">
              <w:rPr>
                <w:rFonts w:eastAsia="Calibri" w:cs="Calibri" w:asciiTheme="majorHAnsi" w:hAnsiTheme="majorHAnsi"/>
                <w:sz w:val="22"/>
                <w:szCs w:val="22"/>
              </w:rPr>
              <w:t xml:space="preserve">, just like diabetes, and understanding the cause and terminology is helpful in reducing the stigma that keeps people from getting help.  </w:t>
            </w:r>
            <w:r w:rsidRPr="4BF38FE2" w:rsidR="4642B65B">
              <w:rPr>
                <w:rFonts w:eastAsia="Calibri" w:cs="Calibri" w:asciiTheme="majorHAnsi" w:hAnsiTheme="majorHAnsi"/>
                <w:sz w:val="22"/>
                <w:szCs w:val="22"/>
              </w:rPr>
              <w:t>Forty-five percent</w:t>
            </w:r>
            <w:r w:rsidRPr="4BF38FE2" w:rsidR="7A19F6B9">
              <w:rPr>
                <w:rFonts w:eastAsia="Calibri" w:cs="Calibri" w:asciiTheme="majorHAnsi" w:hAnsiTheme="majorHAnsi"/>
                <w:sz w:val="22"/>
                <w:szCs w:val="22"/>
              </w:rPr>
              <w:t xml:space="preserve"> of those diagnosed with </w:t>
            </w:r>
            <w:r w:rsidRPr="4BF38FE2" w:rsidR="7A19F6B9">
              <w:rPr>
                <w:rFonts w:eastAsia="Calibri" w:cs="Calibri" w:asciiTheme="majorHAnsi" w:hAnsiTheme="majorHAnsi"/>
                <w:b/>
                <w:bCs/>
                <w:sz w:val="22"/>
                <w:szCs w:val="22"/>
              </w:rPr>
              <w:t xml:space="preserve">substance use disorders </w:t>
            </w:r>
            <w:r w:rsidRPr="4BF38FE2" w:rsidR="7A19F6B9">
              <w:rPr>
                <w:rFonts w:eastAsia="Calibri" w:cs="Calibri" w:asciiTheme="majorHAnsi" w:hAnsiTheme="majorHAnsi"/>
                <w:sz w:val="22"/>
                <w:szCs w:val="22"/>
              </w:rPr>
              <w:t>will also be diagnosed with mental health disorders. It changes the way someone’s brain</w:t>
            </w:r>
            <w:r w:rsidRPr="4BF38FE2" w:rsidR="4642B65B">
              <w:rPr>
                <w:rFonts w:eastAsia="Calibri" w:cs="Calibri" w:asciiTheme="majorHAnsi" w:hAnsiTheme="majorHAnsi"/>
                <w:sz w:val="22"/>
                <w:szCs w:val="22"/>
              </w:rPr>
              <w:t xml:space="preserve"> functions and how </w:t>
            </w:r>
            <w:r w:rsidRPr="4BF38FE2" w:rsidR="060186E1">
              <w:rPr>
                <w:rFonts w:eastAsia="Calibri" w:cs="Calibri" w:asciiTheme="majorHAnsi" w:hAnsiTheme="majorHAnsi"/>
                <w:sz w:val="22"/>
                <w:szCs w:val="22"/>
              </w:rPr>
              <w:t xml:space="preserve">it is </w:t>
            </w:r>
            <w:r w:rsidRPr="4BF38FE2" w:rsidR="7A19F6B9">
              <w:rPr>
                <w:rFonts w:eastAsia="Calibri" w:cs="Calibri" w:asciiTheme="majorHAnsi" w:hAnsiTheme="majorHAnsi"/>
                <w:sz w:val="22"/>
                <w:szCs w:val="22"/>
              </w:rPr>
              <w:t xml:space="preserve">structured. </w:t>
            </w:r>
            <w:r w:rsidRPr="4BF38FE2" w:rsidR="4642B65B">
              <w:rPr>
                <w:rFonts w:eastAsia="Calibri" w:cs="Calibri" w:asciiTheme="majorHAnsi" w:hAnsiTheme="majorHAnsi"/>
                <w:sz w:val="22"/>
                <w:szCs w:val="22"/>
              </w:rPr>
              <w:t xml:space="preserve">There are many things that can contribute to someone using drugs including </w:t>
            </w:r>
            <w:r w:rsidRPr="4BF38FE2" w:rsidR="671D57E7">
              <w:rPr>
                <w:rFonts w:eastAsia="Calibri" w:cs="Calibri" w:asciiTheme="majorHAnsi" w:hAnsiTheme="majorHAnsi"/>
                <w:sz w:val="22"/>
                <w:szCs w:val="22"/>
              </w:rPr>
              <w:t>early experiences and</w:t>
            </w:r>
            <w:r w:rsidRPr="4BF38FE2" w:rsidR="6F304814">
              <w:rPr>
                <w:rFonts w:eastAsia="Calibri" w:cs="Calibri" w:asciiTheme="majorHAnsi" w:hAnsiTheme="majorHAnsi"/>
                <w:sz w:val="22"/>
                <w:szCs w:val="22"/>
              </w:rPr>
              <w:t xml:space="preserve"> </w:t>
            </w:r>
            <w:r w:rsidRPr="4BF38FE2" w:rsidR="4642B65B">
              <w:rPr>
                <w:rFonts w:eastAsia="Calibri" w:cs="Calibri" w:asciiTheme="majorHAnsi" w:hAnsiTheme="majorHAnsi"/>
                <w:sz w:val="22"/>
                <w:szCs w:val="22"/>
              </w:rPr>
              <w:t>hereditary, environmental, and social factors.</w:t>
            </w:r>
            <w:r w:rsidRPr="4BF38FE2" w:rsidR="7C2BD76A">
              <w:rPr>
                <w:rFonts w:eastAsia="Calibri" w:cs="Calibri" w:asciiTheme="majorHAnsi" w:hAnsiTheme="majorHAnsi"/>
                <w:sz w:val="22"/>
                <w:szCs w:val="22"/>
              </w:rPr>
              <w:t xml:space="preserve"> </w:t>
            </w:r>
          </w:p>
          <w:p w:rsidR="00854C51" w:rsidP="002E6EA0" w:rsidRDefault="00854C51" w14:paraId="2D93ED49" w14:textId="4C85B5D8">
            <w:pPr>
              <w:rPr>
                <w:rFonts w:eastAsia="Calibri" w:cs="Calibri" w:asciiTheme="majorHAnsi" w:hAnsiTheme="majorHAnsi"/>
                <w:sz w:val="22"/>
                <w:szCs w:val="22"/>
              </w:rPr>
            </w:pPr>
          </w:p>
          <w:p w:rsidRPr="005C6A16" w:rsidR="00854C51" w:rsidP="002E6EA0" w:rsidRDefault="00854C51" w14:paraId="67907BC2" w14:textId="77777777">
            <w:pPr>
              <w:rPr>
                <w:rFonts w:eastAsia="Calibri" w:cs="Calibri" w:asciiTheme="majorHAnsi" w:hAnsiTheme="majorHAnsi"/>
                <w:color w:val="632423" w:themeColor="accent2" w:themeShade="80"/>
                <w:sz w:val="22"/>
                <w:szCs w:val="22"/>
              </w:rPr>
            </w:pPr>
            <w:r w:rsidRPr="005C6A16">
              <w:rPr>
                <w:rFonts w:eastAsia="Calibri" w:cs="Calibri" w:asciiTheme="majorHAnsi" w:hAnsiTheme="majorHAnsi"/>
                <w:color w:val="632423" w:themeColor="accent2" w:themeShade="80"/>
                <w:sz w:val="22"/>
                <w:szCs w:val="22"/>
              </w:rPr>
              <w:t xml:space="preserve">Slide </w:t>
            </w:r>
            <w:r w:rsidRPr="005C6A16">
              <w:rPr>
                <w:rFonts w:eastAsia="Calibri" w:cs="Calibri" w:asciiTheme="majorHAnsi" w:hAnsiTheme="majorHAnsi"/>
                <w:i/>
                <w:color w:val="632423" w:themeColor="accent2" w:themeShade="80"/>
                <w:sz w:val="22"/>
                <w:szCs w:val="22"/>
              </w:rPr>
              <w:t>Childhood Trauma &amp; Substance Use</w:t>
            </w:r>
          </w:p>
          <w:p w:rsidRPr="00854C51" w:rsidR="00854C51" w:rsidP="6D1653C1" w:rsidRDefault="186F9C26" w14:paraId="4A0DDE46" w14:textId="2EEB1028">
            <w:pPr>
              <w:rPr>
                <w:rFonts w:ascii="Calibri" w:hAnsi="Calibri" w:eastAsia="Calibri" w:cs="Calibri" w:asciiTheme="majorAscii" w:hAnsiTheme="majorAscii"/>
                <w:sz w:val="22"/>
                <w:szCs w:val="22"/>
                <w:highlight w:val="magenta"/>
              </w:rPr>
            </w:pPr>
            <w:r w:rsidRPr="6D1653C1" w:rsidR="2F8A7A1A">
              <w:rPr>
                <w:rFonts w:ascii="Calibri" w:hAnsi="Calibri" w:eastAsia="Calibri" w:cs="Calibri" w:asciiTheme="majorAscii" w:hAnsiTheme="majorAscii"/>
                <w:sz w:val="22"/>
                <w:szCs w:val="22"/>
              </w:rPr>
              <w:t xml:space="preserve">“Addiction is not a </w:t>
            </w:r>
            <w:r w:rsidRPr="6D1653C1" w:rsidR="277AF82C">
              <w:rPr>
                <w:rFonts w:ascii="Calibri" w:hAnsi="Calibri" w:eastAsia="Calibri" w:cs="Calibri" w:asciiTheme="majorAscii" w:hAnsiTheme="majorAscii"/>
                <w:sz w:val="22"/>
                <w:szCs w:val="22"/>
              </w:rPr>
              <w:t>decision</w:t>
            </w:r>
            <w:r w:rsidRPr="6D1653C1" w:rsidR="2F8A7A1A">
              <w:rPr>
                <w:rFonts w:ascii="Calibri" w:hAnsi="Calibri" w:eastAsia="Calibri" w:cs="Calibri" w:asciiTheme="majorAscii" w:hAnsiTheme="majorAscii"/>
                <w:sz w:val="22"/>
                <w:szCs w:val="22"/>
              </w:rPr>
              <w:t>. It</w:t>
            </w:r>
            <w:r w:rsidRPr="6D1653C1" w:rsidR="277AF82C">
              <w:rPr>
                <w:rFonts w:ascii="Calibri" w:hAnsi="Calibri" w:eastAsia="Calibri" w:cs="Calibri" w:asciiTheme="majorAscii" w:hAnsiTheme="majorAscii"/>
                <w:sz w:val="22"/>
                <w:szCs w:val="22"/>
              </w:rPr>
              <w:t xml:space="preserve"> is</w:t>
            </w:r>
            <w:r w:rsidRPr="6D1653C1" w:rsidR="2F8A7A1A">
              <w:rPr>
                <w:rFonts w:ascii="Calibri" w:hAnsi="Calibri" w:eastAsia="Calibri" w:cs="Calibri" w:asciiTheme="majorAscii" w:hAnsiTheme="majorAscii"/>
                <w:sz w:val="22"/>
                <w:szCs w:val="22"/>
              </w:rPr>
              <w:t xml:space="preserve"> a disease rooted in </w:t>
            </w:r>
            <w:r w:rsidRPr="6D1653C1" w:rsidR="615C6F41">
              <w:rPr>
                <w:rFonts w:ascii="Calibri" w:hAnsi="Calibri" w:eastAsia="Calibri" w:cs="Calibri" w:asciiTheme="majorAscii" w:hAnsiTheme="majorAscii"/>
                <w:sz w:val="22"/>
                <w:szCs w:val="22"/>
              </w:rPr>
              <w:t xml:space="preserve">both individual and historical </w:t>
            </w:r>
            <w:r w:rsidRPr="6D1653C1" w:rsidR="2F8A7A1A">
              <w:rPr>
                <w:rFonts w:ascii="Calibri" w:hAnsi="Calibri" w:eastAsia="Calibri" w:cs="Calibri" w:asciiTheme="majorAscii" w:hAnsiTheme="majorAscii"/>
                <w:sz w:val="22"/>
                <w:szCs w:val="22"/>
              </w:rPr>
              <w:t>trauma</w:t>
            </w:r>
            <w:r w:rsidRPr="6D1653C1" w:rsidR="2E5CA153">
              <w:rPr>
                <w:rFonts w:ascii="Calibri" w:hAnsi="Calibri" w:eastAsia="Calibri" w:cs="Calibri" w:asciiTheme="majorAscii" w:hAnsiTheme="majorAscii"/>
                <w:sz w:val="22"/>
                <w:szCs w:val="22"/>
              </w:rPr>
              <w:t xml:space="preserve">; historical trauma is </w:t>
            </w:r>
            <w:r w:rsidRPr="6D1653C1" w:rsidR="10D23683">
              <w:rPr>
                <w:rFonts w:ascii="Calibri" w:hAnsi="Calibri" w:eastAsia="Calibri" w:cs="Calibri" w:asciiTheme="majorAscii" w:hAnsiTheme="majorAscii"/>
                <w:sz w:val="22"/>
                <w:szCs w:val="22"/>
              </w:rPr>
              <w:t>the multigenerational trauma experienced by a specific cu</w:t>
            </w:r>
            <w:r w:rsidRPr="6D1653C1" w:rsidR="15A80356">
              <w:rPr>
                <w:rFonts w:ascii="Calibri" w:hAnsi="Calibri" w:eastAsia="Calibri" w:cs="Calibri" w:asciiTheme="majorAscii" w:hAnsiTheme="majorAscii"/>
                <w:sz w:val="22"/>
                <w:szCs w:val="22"/>
              </w:rPr>
              <w:t xml:space="preserve">ltural, racial, or ethnic </w:t>
            </w:r>
            <w:bookmarkStart w:name="_Int_GiCzJLar" w:id="858337725"/>
            <w:r w:rsidRPr="6D1653C1" w:rsidR="15A80356">
              <w:rPr>
                <w:rFonts w:ascii="Calibri" w:hAnsi="Calibri" w:eastAsia="Calibri" w:cs="Calibri" w:asciiTheme="majorAscii" w:hAnsiTheme="majorAscii"/>
                <w:sz w:val="22"/>
                <w:szCs w:val="22"/>
              </w:rPr>
              <w:t>group</w:t>
            </w:r>
            <w:r w:rsidRPr="6D1653C1" w:rsidR="2F8A7A1A">
              <w:rPr>
                <w:rFonts w:ascii="Calibri" w:hAnsi="Calibri" w:eastAsia="Calibri" w:cs="Calibri" w:asciiTheme="majorAscii" w:hAnsiTheme="majorAscii"/>
                <w:sz w:val="22"/>
                <w:szCs w:val="22"/>
              </w:rPr>
              <w:t>.</w:t>
            </w:r>
            <w:r w:rsidRPr="6D1653C1" w:rsidR="00552FD9">
              <w:rPr>
                <w:rStyle w:val="FootnoteReference"/>
                <w:rFonts w:ascii="Calibri" w:hAnsi="Calibri" w:eastAsia="Calibri" w:cs="Calibri" w:asciiTheme="majorAscii" w:hAnsiTheme="majorAscii"/>
                <w:sz w:val="22"/>
                <w:szCs w:val="22"/>
              </w:rPr>
              <w:footnoteReference w:id="2"/>
            </w:r>
            <w:bookmarkEnd w:id="858337725"/>
            <w:r w:rsidRPr="6D1653C1" w:rsidR="77A811C3">
              <w:rPr>
                <w:rFonts w:ascii="Calibri" w:hAnsi="Calibri" w:eastAsia="Calibri" w:cs="Calibri" w:asciiTheme="majorAscii" w:hAnsiTheme="majorAscii"/>
                <w:sz w:val="22"/>
                <w:szCs w:val="22"/>
              </w:rPr>
              <w:t xml:space="preserve"> </w:t>
            </w:r>
            <w:r w:rsidRPr="6D1653C1" w:rsidR="2F8A7A1A">
              <w:rPr>
                <w:rFonts w:ascii="Calibri" w:hAnsi="Calibri" w:eastAsia="Calibri" w:cs="Calibri" w:asciiTheme="majorAscii" w:hAnsiTheme="majorAscii"/>
                <w:sz w:val="22"/>
                <w:szCs w:val="22"/>
              </w:rPr>
              <w:t xml:space="preserve"> </w:t>
            </w:r>
            <w:r w:rsidRPr="6D1653C1" w:rsidR="2F8A7A1A">
              <w:rPr>
                <w:rFonts w:ascii="Calibri" w:hAnsi="Calibri" w:eastAsia="Calibri" w:cs="Calibri" w:asciiTheme="majorAscii" w:hAnsiTheme="majorAscii"/>
                <w:sz w:val="22"/>
                <w:szCs w:val="22"/>
                <w:highlight w:val="magenta"/>
              </w:rPr>
              <w:t xml:space="preserve">Here are a few statistics to consider.</w:t>
            </w:r>
          </w:p>
          <w:p w:rsidR="6D1653C1" w:rsidP="6D1653C1" w:rsidRDefault="6D1653C1" w14:paraId="7183DF72" w14:textId="065A6F86">
            <w:pPr>
              <w:pStyle w:val="Normal"/>
              <w:rPr>
                <w:rFonts w:ascii="Calibri" w:hAnsi="Calibri" w:eastAsia="Calibri" w:cs="Calibri" w:asciiTheme="majorAscii" w:hAnsiTheme="majorAscii"/>
                <w:sz w:val="22"/>
                <w:szCs w:val="22"/>
                <w:highlight w:val="magenta"/>
              </w:rPr>
            </w:pPr>
          </w:p>
          <w:p w:rsidR="38510B06" w:rsidP="6D1653C1" w:rsidRDefault="38510B06" w14:paraId="35F0A91C" w14:textId="75984E78">
            <w:pPr>
              <w:pStyle w:val="Normal"/>
              <w:rPr>
                <w:rFonts w:ascii="Calibri" w:hAnsi="Calibri" w:eastAsia="Calibri" w:cs="Calibri" w:asciiTheme="majorAscii" w:hAnsiTheme="majorAscii"/>
                <w:sz w:val="22"/>
                <w:szCs w:val="22"/>
                <w:highlight w:val="magenta"/>
              </w:rPr>
            </w:pPr>
            <w:r w:rsidRPr="6D1653C1" w:rsidR="38510B06">
              <w:rPr>
                <w:rFonts w:ascii="Calibri" w:hAnsi="Calibri" w:eastAsia="Calibri" w:cs="Calibri" w:asciiTheme="majorAscii" w:hAnsiTheme="majorAscii"/>
                <w:sz w:val="22"/>
                <w:szCs w:val="22"/>
                <w:highlight w:val="magenta"/>
              </w:rPr>
              <w:t>Optional: Insert recent, relevant statistics.</w:t>
            </w:r>
          </w:p>
          <w:p w:rsidR="6D1653C1" w:rsidP="6D1653C1" w:rsidRDefault="6D1653C1" w14:paraId="65C493E4" w14:textId="246BA4A9">
            <w:pPr>
              <w:pStyle w:val="Normal"/>
              <w:rPr>
                <w:rFonts w:ascii="Calibri" w:hAnsi="Calibri" w:eastAsia="Calibri" w:cs="Calibri" w:asciiTheme="majorAscii" w:hAnsiTheme="majorAscii"/>
                <w:sz w:val="22"/>
                <w:szCs w:val="22"/>
              </w:rPr>
            </w:pPr>
          </w:p>
          <w:p w:rsidR="00501C87" w:rsidP="1B3234C5" w:rsidRDefault="0A4173DF" w14:paraId="7B675994" w14:textId="2C57DC64">
            <w:pPr>
              <w:rPr>
                <w:rFonts w:ascii="Calibri" w:hAnsi="Calibri" w:eastAsia="Calibri" w:cs="Calibri" w:asciiTheme="majorAscii" w:hAnsiTheme="majorAscii"/>
                <w:sz w:val="22"/>
                <w:szCs w:val="22"/>
              </w:rPr>
            </w:pPr>
            <w:r w:rsidRPr="1B3234C5" w:rsidR="0A4173DF">
              <w:rPr>
                <w:rFonts w:ascii="Calibri" w:hAnsi="Calibri" w:eastAsia="Calibri" w:cs="Calibri" w:asciiTheme="majorAscii" w:hAnsiTheme="majorAscii"/>
                <w:sz w:val="22"/>
                <w:szCs w:val="22"/>
              </w:rPr>
              <w:t xml:space="preserve">“Adverse Childhood Experiences (also known as ACEs) are factors that </w:t>
            </w:r>
            <w:r w:rsidRPr="1B3234C5" w:rsidR="6BCA0A9D">
              <w:rPr>
                <w:rFonts w:ascii="Calibri" w:hAnsi="Calibri" w:eastAsia="Calibri" w:cs="Calibri" w:asciiTheme="majorAscii" w:hAnsiTheme="majorAscii"/>
                <w:sz w:val="22"/>
                <w:szCs w:val="22"/>
              </w:rPr>
              <w:t xml:space="preserve">can </w:t>
            </w:r>
            <w:r w:rsidRPr="1B3234C5" w:rsidR="0A4173DF">
              <w:rPr>
                <w:rFonts w:ascii="Calibri" w:hAnsi="Calibri" w:eastAsia="Calibri" w:cs="Calibri" w:asciiTheme="majorAscii" w:hAnsiTheme="majorAscii"/>
                <w:sz w:val="22"/>
                <w:szCs w:val="22"/>
              </w:rPr>
              <w:t>impact</w:t>
            </w:r>
            <w:r w:rsidRPr="1B3234C5" w:rsidR="0A4173DF">
              <w:rPr>
                <w:rFonts w:ascii="Calibri" w:hAnsi="Calibri" w:eastAsia="Calibri" w:cs="Calibri" w:asciiTheme="majorAscii" w:hAnsiTheme="majorAscii"/>
                <w:sz w:val="22"/>
                <w:szCs w:val="22"/>
              </w:rPr>
              <w:t xml:space="preserve"> someone’s future substance use. </w:t>
            </w:r>
            <w:r w:rsidRPr="1B3234C5" w:rsidR="483FA714">
              <w:rPr>
                <w:rFonts w:ascii="Calibri" w:hAnsi="Calibri" w:eastAsia="Calibri" w:cs="Calibri" w:asciiTheme="majorAscii" w:hAnsiTheme="majorAscii"/>
                <w:sz w:val="22"/>
                <w:szCs w:val="22"/>
              </w:rPr>
              <w:t>There is a screening tool to see what your ACE score i</w:t>
            </w:r>
            <w:r w:rsidRPr="1B3234C5" w:rsidR="011F9081">
              <w:rPr>
                <w:rFonts w:ascii="Calibri" w:hAnsi="Calibri" w:eastAsia="Calibri" w:cs="Calibri" w:asciiTheme="majorAscii" w:hAnsiTheme="majorAscii"/>
                <w:sz w:val="22"/>
                <w:szCs w:val="22"/>
              </w:rPr>
              <w:t xml:space="preserve">s called </w:t>
            </w:r>
            <w:r w:rsidRPr="1B3234C5" w:rsidR="011F9081">
              <w:rPr>
                <w:rFonts w:ascii="Calibri" w:hAnsi="Calibri" w:eastAsia="Calibri" w:cs="Calibri" w:asciiTheme="majorAscii" w:hAnsiTheme="majorAscii"/>
                <w:sz w:val="22"/>
                <w:szCs w:val="22"/>
              </w:rPr>
              <w:t>the</w:t>
            </w:r>
            <w:r w:rsidRPr="1B3234C5" w:rsidR="011F9081">
              <w:rPr>
                <w:rFonts w:ascii="Calibri" w:hAnsi="Calibri" w:eastAsia="Calibri" w:cs="Calibri" w:asciiTheme="majorAscii" w:hAnsiTheme="majorAscii"/>
                <w:sz w:val="22"/>
                <w:szCs w:val="22"/>
              </w:rPr>
              <w:t xml:space="preserve"> ACEs Questionnaire</w:t>
            </w:r>
            <w:r w:rsidRPr="1B3234C5" w:rsidR="483FA714">
              <w:rPr>
                <w:rFonts w:ascii="Calibri" w:hAnsi="Calibri" w:eastAsia="Calibri" w:cs="Calibri" w:asciiTheme="majorAscii" w:hAnsiTheme="majorAscii"/>
                <w:sz w:val="22"/>
                <w:szCs w:val="22"/>
              </w:rPr>
              <w:t xml:space="preserve">. </w:t>
            </w:r>
            <w:r w:rsidRPr="1B3234C5" w:rsidR="0A4173DF">
              <w:rPr>
                <w:rFonts w:ascii="Calibri" w:hAnsi="Calibri" w:eastAsia="Calibri" w:cs="Calibri" w:asciiTheme="majorAscii" w:hAnsiTheme="majorAscii"/>
                <w:sz w:val="22"/>
                <w:szCs w:val="22"/>
              </w:rPr>
              <w:t xml:space="preserve">The higher the </w:t>
            </w:r>
            <w:r w:rsidRPr="1B3234C5" w:rsidR="32B96C11">
              <w:rPr>
                <w:rFonts w:ascii="Calibri" w:hAnsi="Calibri" w:eastAsia="Calibri" w:cs="Calibri" w:asciiTheme="majorAscii" w:hAnsiTheme="majorAscii"/>
                <w:sz w:val="22"/>
                <w:szCs w:val="22"/>
              </w:rPr>
              <w:t>ACE score, the higher the</w:t>
            </w:r>
            <w:r w:rsidRPr="1B3234C5" w:rsidR="0A4173DF">
              <w:rPr>
                <w:rFonts w:ascii="Calibri" w:hAnsi="Calibri" w:eastAsia="Calibri" w:cs="Calibri" w:asciiTheme="majorAscii" w:hAnsiTheme="majorAscii"/>
                <w:sz w:val="22"/>
                <w:szCs w:val="22"/>
              </w:rPr>
              <w:t xml:space="preserve"> likelihood of </w:t>
            </w:r>
            <w:r w:rsidRPr="1B3234C5" w:rsidR="32B96C11">
              <w:rPr>
                <w:rFonts w:ascii="Calibri" w:hAnsi="Calibri" w:eastAsia="Calibri" w:cs="Calibri" w:asciiTheme="majorAscii" w:hAnsiTheme="majorAscii"/>
                <w:sz w:val="22"/>
                <w:szCs w:val="22"/>
              </w:rPr>
              <w:t xml:space="preserve">someone </w:t>
            </w:r>
            <w:r w:rsidRPr="1B3234C5" w:rsidR="0A4173DF">
              <w:rPr>
                <w:rFonts w:ascii="Calibri" w:hAnsi="Calibri" w:eastAsia="Calibri" w:cs="Calibri" w:asciiTheme="majorAscii" w:hAnsiTheme="majorAscii"/>
                <w:sz w:val="22"/>
                <w:szCs w:val="22"/>
              </w:rPr>
              <w:t>developing a substance use</w:t>
            </w:r>
            <w:r w:rsidRPr="1B3234C5" w:rsidR="16F2C769">
              <w:rPr>
                <w:rFonts w:ascii="Calibri" w:hAnsi="Calibri" w:eastAsia="Calibri" w:cs="Calibri" w:asciiTheme="majorAscii" w:hAnsiTheme="majorAscii"/>
                <w:sz w:val="22"/>
                <w:szCs w:val="22"/>
              </w:rPr>
              <w:t xml:space="preserve"> disorder</w:t>
            </w:r>
            <w:r w:rsidRPr="1B3234C5" w:rsidR="0A4173DF">
              <w:rPr>
                <w:rFonts w:ascii="Calibri" w:hAnsi="Calibri" w:eastAsia="Calibri" w:cs="Calibri" w:asciiTheme="majorAscii" w:hAnsiTheme="majorAscii"/>
                <w:sz w:val="22"/>
                <w:szCs w:val="22"/>
              </w:rPr>
              <w:t>. There are resiliency and protective factors that can help prevent and address ACEs.</w:t>
            </w:r>
            <w:r w:rsidRPr="1B3234C5" w:rsidR="483FA714">
              <w:rPr>
                <w:rFonts w:ascii="Calibri" w:hAnsi="Calibri" w:eastAsia="Calibri" w:cs="Calibri" w:asciiTheme="majorAscii" w:hAnsiTheme="majorAscii"/>
                <w:sz w:val="22"/>
                <w:szCs w:val="22"/>
              </w:rPr>
              <w:t>”</w:t>
            </w:r>
          </w:p>
          <w:p w:rsidR="00AC71C8" w:rsidP="00CE0139" w:rsidRDefault="00AC71C8" w14:paraId="502D8944" w14:textId="77777777">
            <w:pPr>
              <w:rPr>
                <w:rFonts w:eastAsia="Calibri" w:cs="Calibri" w:asciiTheme="majorHAnsi" w:hAnsiTheme="majorHAnsi"/>
                <w:bCs/>
                <w:color w:val="943634" w:themeColor="accent2" w:themeShade="BF"/>
                <w:sz w:val="22"/>
                <w:szCs w:val="22"/>
              </w:rPr>
            </w:pPr>
          </w:p>
          <w:p w:rsidR="00501C87" w:rsidP="00CE0139" w:rsidRDefault="00501C87" w14:paraId="62D71704" w14:textId="1289EBF3">
            <w:pPr>
              <w:rPr>
                <w:rFonts w:eastAsia="Calibri" w:cs="Calibri" w:asciiTheme="majorHAnsi" w:hAnsiTheme="majorHAnsi"/>
                <w:bCs/>
                <w:i/>
                <w:color w:val="943634" w:themeColor="accent2" w:themeShade="BF"/>
                <w:sz w:val="22"/>
                <w:szCs w:val="22"/>
              </w:rPr>
            </w:pPr>
            <w:r w:rsidRPr="00924419">
              <w:rPr>
                <w:rFonts w:eastAsia="Calibri" w:cs="Calibri" w:asciiTheme="majorHAnsi" w:hAnsiTheme="majorHAnsi"/>
                <w:bCs/>
                <w:color w:val="943634" w:themeColor="accent2" w:themeShade="BF"/>
                <w:sz w:val="22"/>
                <w:szCs w:val="22"/>
              </w:rPr>
              <w:t xml:space="preserve">Slide </w:t>
            </w:r>
            <w:r w:rsidRPr="00924419">
              <w:rPr>
                <w:rFonts w:eastAsia="Calibri" w:cs="Calibri" w:asciiTheme="majorHAnsi" w:hAnsiTheme="majorHAnsi"/>
                <w:bCs/>
                <w:i/>
                <w:color w:val="943634" w:themeColor="accent2" w:themeShade="BF"/>
                <w:sz w:val="22"/>
                <w:szCs w:val="22"/>
              </w:rPr>
              <w:t>Resiliency Factors</w:t>
            </w:r>
          </w:p>
          <w:p w:rsidRPr="00924419" w:rsidR="00924419" w:rsidP="1B3234C5" w:rsidRDefault="294865C3" w14:paraId="430B0E1B" w14:textId="78304F5B">
            <w:pPr>
              <w:rPr>
                <w:rFonts w:ascii="Calibri" w:hAnsi="Calibri" w:eastAsia="Calibri" w:cs="Calibri" w:asciiTheme="majorAscii" w:hAnsiTheme="majorAscii"/>
                <w:sz w:val="22"/>
                <w:szCs w:val="22"/>
              </w:rPr>
            </w:pPr>
            <w:r w:rsidRPr="4385C3F1" w:rsidR="294865C3">
              <w:rPr>
                <w:rFonts w:ascii="Calibri" w:hAnsi="Calibri" w:eastAsia="Calibri" w:cs="Calibri" w:asciiTheme="majorAscii" w:hAnsiTheme="majorAscii"/>
                <w:sz w:val="22"/>
                <w:szCs w:val="22"/>
              </w:rPr>
              <w:t>People respond to ACEs differently. Having adverse childhood experiences does not mean negative health outcomes are set in stone. There are things that can be done to either prevent or lessen the impact of ACEs that can allow people to adapt to adversity. Th</w:t>
            </w:r>
            <w:r w:rsidRPr="4385C3F1" w:rsidR="6CBAFDBF">
              <w:rPr>
                <w:rFonts w:ascii="Calibri" w:hAnsi="Calibri" w:eastAsia="Calibri" w:cs="Calibri" w:asciiTheme="majorAscii" w:hAnsiTheme="majorAscii"/>
                <w:sz w:val="22"/>
                <w:szCs w:val="22"/>
              </w:rPr>
              <w:t xml:space="preserve">ese include </w:t>
            </w:r>
            <w:r w:rsidRPr="4385C3F1" w:rsidR="5182F94C">
              <w:rPr>
                <w:rFonts w:ascii="Calibri" w:hAnsi="Calibri" w:eastAsia="Calibri" w:cs="Calibri" w:asciiTheme="majorAscii" w:hAnsiTheme="majorAscii"/>
                <w:sz w:val="22"/>
                <w:szCs w:val="22"/>
              </w:rPr>
              <w:t xml:space="preserve">connecting </w:t>
            </w:r>
            <w:r w:rsidRPr="4385C3F1" w:rsidR="294865C3">
              <w:rPr>
                <w:rFonts w:ascii="Calibri" w:hAnsi="Calibri" w:eastAsia="Calibri" w:cs="Calibri" w:asciiTheme="majorAscii" w:hAnsiTheme="majorAscii"/>
                <w:sz w:val="22"/>
                <w:szCs w:val="22"/>
              </w:rPr>
              <w:t xml:space="preserve">parents </w:t>
            </w:r>
            <w:r w:rsidRPr="4385C3F1" w:rsidR="1D18A2F1">
              <w:rPr>
                <w:rFonts w:ascii="Calibri" w:hAnsi="Calibri" w:eastAsia="Calibri" w:cs="Calibri" w:asciiTheme="majorAscii" w:hAnsiTheme="majorAscii"/>
                <w:sz w:val="22"/>
                <w:szCs w:val="22"/>
              </w:rPr>
              <w:t xml:space="preserve">to resources </w:t>
            </w:r>
            <w:r w:rsidRPr="4385C3F1" w:rsidR="294865C3">
              <w:rPr>
                <w:rFonts w:ascii="Calibri" w:hAnsi="Calibri" w:eastAsia="Calibri" w:cs="Calibri" w:asciiTheme="majorAscii" w:hAnsiTheme="majorAscii"/>
                <w:sz w:val="22"/>
                <w:szCs w:val="22"/>
              </w:rPr>
              <w:t xml:space="preserve">such as rent </w:t>
            </w:r>
            <w:r w:rsidRPr="4385C3F1" w:rsidR="294865C3">
              <w:rPr>
                <w:rFonts w:ascii="Calibri" w:hAnsi="Calibri" w:eastAsia="Calibri" w:cs="Calibri" w:asciiTheme="majorAscii" w:hAnsiTheme="majorAscii"/>
                <w:sz w:val="22"/>
                <w:szCs w:val="22"/>
              </w:rPr>
              <w:t>assistance</w:t>
            </w:r>
            <w:r w:rsidRPr="4385C3F1" w:rsidR="294865C3">
              <w:rPr>
                <w:rFonts w:ascii="Calibri" w:hAnsi="Calibri" w:eastAsia="Calibri" w:cs="Calibri" w:asciiTheme="majorAscii" w:hAnsiTheme="majorAscii"/>
                <w:sz w:val="22"/>
                <w:szCs w:val="22"/>
              </w:rPr>
              <w:t xml:space="preserve"> and parenting classes. Encouraging youth to get involved </w:t>
            </w:r>
            <w:r w:rsidRPr="4385C3F1" w:rsidR="7BB589B2">
              <w:rPr>
                <w:rFonts w:ascii="Calibri" w:hAnsi="Calibri" w:eastAsia="Calibri" w:cs="Calibri" w:asciiTheme="majorAscii" w:hAnsiTheme="majorAscii"/>
                <w:sz w:val="22"/>
                <w:szCs w:val="22"/>
              </w:rPr>
              <w:t xml:space="preserve">in activities </w:t>
            </w:r>
            <w:r w:rsidRPr="4385C3F1" w:rsidR="294865C3">
              <w:rPr>
                <w:rFonts w:ascii="Calibri" w:hAnsi="Calibri" w:eastAsia="Calibri" w:cs="Calibri" w:asciiTheme="majorAscii" w:hAnsiTheme="majorAscii"/>
                <w:sz w:val="22"/>
                <w:szCs w:val="22"/>
              </w:rPr>
              <w:t>can</w:t>
            </w:r>
            <w:r w:rsidRPr="4385C3F1" w:rsidR="7CE1D341">
              <w:rPr>
                <w:rFonts w:ascii="Calibri" w:hAnsi="Calibri" w:eastAsia="Calibri" w:cs="Calibri" w:asciiTheme="majorAscii" w:hAnsiTheme="majorAscii"/>
                <w:sz w:val="22"/>
                <w:szCs w:val="22"/>
              </w:rPr>
              <w:t xml:space="preserve"> also</w:t>
            </w:r>
            <w:r w:rsidRPr="4385C3F1" w:rsidR="294865C3">
              <w:rPr>
                <w:rFonts w:ascii="Calibri" w:hAnsi="Calibri" w:eastAsia="Calibri" w:cs="Calibri" w:asciiTheme="majorAscii" w:hAnsiTheme="majorAscii"/>
                <w:sz w:val="22"/>
                <w:szCs w:val="22"/>
              </w:rPr>
              <w:t xml:space="preserve"> allow them to find community. Just one healthy, positive adult being present in a youth’s life can make a difference!</w:t>
            </w:r>
          </w:p>
          <w:p w:rsidRPr="00501C87" w:rsidR="00501C87" w:rsidRDefault="00501C87" w14:paraId="655F30B2" w14:textId="45F972F4">
            <w:pPr>
              <w:rPr>
                <w:rFonts w:eastAsia="Calibri" w:cs="Calibri" w:asciiTheme="majorHAnsi" w:hAnsiTheme="majorHAnsi"/>
                <w:bCs/>
                <w:sz w:val="22"/>
                <w:szCs w:val="22"/>
              </w:rPr>
            </w:pPr>
          </w:p>
        </w:tc>
        <w:tc>
          <w:tcPr>
            <w:tcW w:w="2921" w:type="dxa"/>
            <w:shd w:val="clear" w:color="auto" w:fill="EAF1DD" w:themeFill="accent3" w:themeFillTint="33"/>
            <w:tcMar/>
            <w:vAlign w:val="center"/>
          </w:tcPr>
          <w:p w:rsidRPr="008656CC" w:rsidR="00CA0166" w:rsidP="00B509DB" w:rsidRDefault="00CA0166" w14:paraId="0FDC0544" w14:textId="16071A74">
            <w:pPr>
              <w:ind w:left="-44"/>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lastRenderedPageBreak/>
              <w:t xml:space="preserve">Learners </w:t>
            </w:r>
            <w:r w:rsidR="00B509DB">
              <w:rPr>
                <w:rFonts w:eastAsia="Calibri" w:cs="Calibri" w:asciiTheme="majorHAnsi" w:hAnsiTheme="majorHAnsi"/>
                <w:color w:val="632423" w:themeColor="accent2" w:themeShade="80"/>
                <w:sz w:val="22"/>
                <w:szCs w:val="22"/>
              </w:rPr>
              <w:t>follow the slides</w:t>
            </w:r>
            <w:r w:rsidRPr="008656CC">
              <w:rPr>
                <w:rFonts w:eastAsia="Calibri" w:cs="Calibri" w:asciiTheme="majorHAnsi" w:hAnsiTheme="majorHAnsi"/>
                <w:color w:val="632423" w:themeColor="accent2" w:themeShade="80"/>
                <w:sz w:val="22"/>
                <w:szCs w:val="22"/>
              </w:rPr>
              <w:t>.</w:t>
            </w:r>
          </w:p>
        </w:tc>
      </w:tr>
      <w:tr w:rsidRPr="003618F0" w:rsidR="00CA0166" w:rsidTr="4385C3F1" w14:paraId="37E9970B" w14:textId="77777777">
        <w:trPr>
          <w:trHeight w:val="503"/>
        </w:trPr>
        <w:tc>
          <w:tcPr>
            <w:tcW w:w="715" w:type="dxa"/>
            <w:tcMar/>
          </w:tcPr>
          <w:p w:rsidR="00CA0166" w:rsidP="00CA0166" w:rsidRDefault="00CA0166" w14:paraId="0E056333" w14:textId="77777777">
            <w:pPr>
              <w:rPr>
                <w:rFonts w:eastAsia="Calibri" w:cs="Calibri" w:asciiTheme="majorHAnsi" w:hAnsiTheme="majorHAnsi"/>
                <w:sz w:val="22"/>
                <w:szCs w:val="22"/>
              </w:rPr>
            </w:pPr>
          </w:p>
        </w:tc>
        <w:tc>
          <w:tcPr>
            <w:tcW w:w="720" w:type="dxa"/>
            <w:tcMar/>
            <w:vAlign w:val="center"/>
          </w:tcPr>
          <w:p w:rsidRPr="003618F0" w:rsidR="00CA0166" w:rsidP="00CA0166" w:rsidRDefault="00CA0166" w14:paraId="79F4D19E" w14:textId="000D01A9">
            <w:pPr>
              <w:rPr>
                <w:rFonts w:eastAsia="Calibri" w:cs="Calibri" w:asciiTheme="majorHAnsi" w:hAnsiTheme="majorHAnsi"/>
                <w:sz w:val="22"/>
                <w:szCs w:val="22"/>
              </w:rPr>
            </w:pPr>
            <w:r>
              <w:rPr>
                <w:rFonts w:eastAsia="Calibri" w:cs="Calibri" w:asciiTheme="majorHAnsi" w:hAnsiTheme="majorHAnsi"/>
                <w:sz w:val="22"/>
                <w:szCs w:val="22"/>
              </w:rPr>
              <w:t>5</w:t>
            </w:r>
          </w:p>
        </w:tc>
        <w:tc>
          <w:tcPr>
            <w:tcW w:w="1710" w:type="dxa"/>
            <w:tcMar/>
            <w:vAlign w:val="center"/>
          </w:tcPr>
          <w:p w:rsidRPr="00CD2A74" w:rsidR="00CD2A74" w:rsidP="7572C40A" w:rsidRDefault="00CD2A74" w14:paraId="01430D07" w14:textId="29C106D0">
            <w:pPr>
              <w:rPr>
                <w:rFonts w:eastAsia="Calibri" w:cs="Calibri" w:asciiTheme="majorHAnsi" w:hAnsiTheme="majorHAnsi"/>
                <w:b/>
                <w:bCs/>
                <w:sz w:val="22"/>
                <w:szCs w:val="22"/>
              </w:rPr>
            </w:pPr>
            <w:r w:rsidRPr="7572C40A">
              <w:rPr>
                <w:rFonts w:eastAsia="Calibri" w:cs="Calibri" w:asciiTheme="majorHAnsi" w:hAnsiTheme="majorHAnsi"/>
                <w:b/>
                <w:bCs/>
                <w:sz w:val="22"/>
                <w:szCs w:val="22"/>
              </w:rPr>
              <w:t>Slides 1</w:t>
            </w:r>
            <w:r w:rsidRPr="7572C40A" w:rsidR="5761A17F">
              <w:rPr>
                <w:rFonts w:eastAsia="Calibri" w:cs="Calibri" w:asciiTheme="majorHAnsi" w:hAnsiTheme="majorHAnsi"/>
                <w:b/>
                <w:bCs/>
                <w:sz w:val="22"/>
                <w:szCs w:val="22"/>
              </w:rPr>
              <w:t>7</w:t>
            </w:r>
            <w:r w:rsidRPr="7572C40A">
              <w:rPr>
                <w:rFonts w:eastAsia="Calibri" w:cs="Calibri" w:asciiTheme="majorHAnsi" w:hAnsiTheme="majorHAnsi"/>
                <w:b/>
                <w:bCs/>
                <w:sz w:val="22"/>
                <w:szCs w:val="22"/>
              </w:rPr>
              <w:t>-1</w:t>
            </w:r>
            <w:r w:rsidRPr="7572C40A" w:rsidR="236381F9">
              <w:rPr>
                <w:rFonts w:eastAsia="Calibri" w:cs="Calibri" w:asciiTheme="majorHAnsi" w:hAnsiTheme="majorHAnsi"/>
                <w:b/>
                <w:bCs/>
                <w:sz w:val="22"/>
                <w:szCs w:val="22"/>
              </w:rPr>
              <w:t>9</w:t>
            </w:r>
          </w:p>
          <w:p w:rsidRPr="003618F0" w:rsidR="00CA0166" w:rsidP="00CA0166" w:rsidRDefault="00CA0166" w14:paraId="401A8C11" w14:textId="497B38A4">
            <w:pPr>
              <w:rPr>
                <w:rFonts w:eastAsia="Calibri" w:cs="Calibri" w:asciiTheme="majorHAnsi" w:hAnsiTheme="majorHAnsi"/>
                <w:sz w:val="22"/>
                <w:szCs w:val="22"/>
              </w:rPr>
            </w:pPr>
            <w:r>
              <w:rPr>
                <w:rFonts w:eastAsia="Calibri" w:cs="Calibri" w:asciiTheme="majorHAnsi" w:hAnsiTheme="majorHAnsi"/>
                <w:sz w:val="22"/>
                <w:szCs w:val="22"/>
              </w:rPr>
              <w:t xml:space="preserve">Be able to identify </w:t>
            </w:r>
            <w:r w:rsidR="00D12D5D">
              <w:rPr>
                <w:rFonts w:eastAsia="Calibri" w:cs="Calibri" w:asciiTheme="majorHAnsi" w:hAnsiTheme="majorHAnsi"/>
                <w:sz w:val="22"/>
                <w:szCs w:val="22"/>
              </w:rPr>
              <w:t xml:space="preserve">risk factors &amp; </w:t>
            </w:r>
            <w:r>
              <w:rPr>
                <w:rFonts w:eastAsia="Calibri" w:cs="Calibri" w:asciiTheme="majorHAnsi" w:hAnsiTheme="majorHAnsi"/>
                <w:sz w:val="22"/>
                <w:szCs w:val="22"/>
              </w:rPr>
              <w:t>signs of an opioid overdose</w:t>
            </w:r>
          </w:p>
        </w:tc>
        <w:tc>
          <w:tcPr>
            <w:tcW w:w="649" w:type="dxa"/>
            <w:tcMar/>
            <w:vAlign w:val="center"/>
          </w:tcPr>
          <w:p w:rsidRPr="003618F0" w:rsidR="00CA0166" w:rsidP="00CA0166" w:rsidRDefault="00CA0166" w14:paraId="557C30C8" w14:textId="77777777">
            <w:pPr>
              <w:rPr>
                <w:rFonts w:eastAsia="Calibri" w:cs="Calibri" w:asciiTheme="majorHAnsi" w:hAnsiTheme="majorHAnsi"/>
                <w:sz w:val="22"/>
                <w:szCs w:val="22"/>
              </w:rPr>
            </w:pPr>
            <w:r>
              <w:rPr>
                <w:rFonts w:eastAsia="Calibri" w:cs="Calibri" w:asciiTheme="majorHAnsi" w:hAnsiTheme="majorHAnsi"/>
                <w:sz w:val="22"/>
                <w:szCs w:val="22"/>
              </w:rPr>
              <w:t>4</w:t>
            </w:r>
          </w:p>
        </w:tc>
        <w:tc>
          <w:tcPr>
            <w:tcW w:w="6420" w:type="dxa"/>
            <w:shd w:val="clear" w:color="auto" w:fill="DBE5F1" w:themeFill="accent1" w:themeFillTint="33"/>
            <w:tcMar/>
            <w:vAlign w:val="center"/>
          </w:tcPr>
          <w:p w:rsidRPr="005C6A16" w:rsidR="00CE0139" w:rsidP="00D12D5D" w:rsidRDefault="004E2B79" w14:paraId="6D377E2F" w14:textId="22C9B169">
            <w:pPr>
              <w:rPr>
                <w:rFonts w:eastAsia="Calibri" w:cs="Calibri" w:asciiTheme="majorHAnsi" w:hAnsiTheme="majorHAnsi"/>
                <w: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sidRPr="005C6A16" w:rsidR="00CE0139">
              <w:rPr>
                <w:rFonts w:eastAsia="Calibri" w:cs="Calibri" w:asciiTheme="majorHAnsi" w:hAnsiTheme="majorHAnsi"/>
                <w:i/>
                <w:color w:val="632423" w:themeColor="accent2" w:themeShade="80"/>
                <w:sz w:val="22"/>
                <w:szCs w:val="22"/>
              </w:rPr>
              <w:t>Risk Factors for Overdose</w:t>
            </w:r>
          </w:p>
          <w:p w:rsidR="0021714E" w:rsidP="1B3234C5" w:rsidRDefault="2C4FBECB" w14:paraId="5710A9A6" w14:textId="32E7B4B2">
            <w:pPr>
              <w:rPr>
                <w:rFonts w:ascii="Calibri" w:hAnsi="Calibri" w:eastAsia="Calibri" w:cs="Calibri" w:asciiTheme="majorAscii" w:hAnsiTheme="majorAscii"/>
                <w:sz w:val="22"/>
                <w:szCs w:val="22"/>
              </w:rPr>
            </w:pPr>
            <w:r w:rsidRPr="1B3234C5" w:rsidR="2C4FBECB">
              <w:rPr>
                <w:rFonts w:ascii="Calibri" w:hAnsi="Calibri" w:eastAsia="Calibri" w:cs="Calibri" w:asciiTheme="majorAscii" w:hAnsiTheme="majorAscii"/>
                <w:sz w:val="22"/>
                <w:szCs w:val="22"/>
              </w:rPr>
              <w:t xml:space="preserve">“It is important for everyone to know the risk factors of overdose to </w:t>
            </w:r>
            <w:r w:rsidRPr="1B3234C5" w:rsidR="5FE22C96">
              <w:rPr>
                <w:rFonts w:ascii="Calibri" w:hAnsi="Calibri" w:eastAsia="Calibri" w:cs="Calibri" w:asciiTheme="majorAscii" w:hAnsiTheme="majorAscii"/>
                <w:sz w:val="22"/>
                <w:szCs w:val="22"/>
              </w:rPr>
              <w:t>teach</w:t>
            </w:r>
            <w:r w:rsidRPr="1B3234C5" w:rsidR="2C4FBECB">
              <w:rPr>
                <w:rFonts w:ascii="Calibri" w:hAnsi="Calibri" w:eastAsia="Calibri" w:cs="Calibri" w:asciiTheme="majorAscii" w:hAnsiTheme="majorAscii"/>
                <w:sz w:val="22"/>
                <w:szCs w:val="22"/>
              </w:rPr>
              <w:t xml:space="preserve"> our community</w:t>
            </w:r>
            <w:r w:rsidRPr="1B3234C5" w:rsidR="5FE22C96">
              <w:rPr>
                <w:rFonts w:ascii="Calibri" w:hAnsi="Calibri" w:eastAsia="Calibri" w:cs="Calibri" w:asciiTheme="majorAscii" w:hAnsiTheme="majorAscii"/>
                <w:sz w:val="22"/>
                <w:szCs w:val="22"/>
              </w:rPr>
              <w:t xml:space="preserve"> what to look for</w:t>
            </w:r>
            <w:r w:rsidRPr="1B3234C5" w:rsidR="2C4FBECB">
              <w:rPr>
                <w:rFonts w:ascii="Calibri" w:hAnsi="Calibri" w:eastAsia="Calibri" w:cs="Calibri" w:asciiTheme="majorAscii" w:hAnsiTheme="majorAscii"/>
                <w:sz w:val="22"/>
                <w:szCs w:val="22"/>
              </w:rPr>
              <w:t xml:space="preserve">.  </w:t>
            </w:r>
            <w:r w:rsidRPr="1B3234C5" w:rsidR="2C4FBECB">
              <w:rPr>
                <w:rFonts w:ascii="Calibri" w:hAnsi="Calibri" w:eastAsia="Calibri" w:cs="Calibri" w:asciiTheme="majorAscii" w:hAnsiTheme="majorAscii"/>
                <w:sz w:val="22"/>
                <w:szCs w:val="22"/>
              </w:rPr>
              <w:t xml:space="preserve">This is a harm reduction approach, </w:t>
            </w:r>
            <w:r w:rsidRPr="1B3234C5" w:rsidR="51D1C1EF">
              <w:rPr>
                <w:rFonts w:ascii="Calibri" w:hAnsi="Calibri" w:eastAsia="Calibri" w:cs="Calibri" w:asciiTheme="majorAscii" w:hAnsiTheme="majorAscii"/>
                <w:sz w:val="22"/>
                <w:szCs w:val="22"/>
              </w:rPr>
              <w:t>just like</w:t>
            </w:r>
            <w:r w:rsidRPr="1B3234C5" w:rsidR="2C4FBECB">
              <w:rPr>
                <w:rFonts w:ascii="Calibri" w:hAnsi="Calibri" w:eastAsia="Calibri" w:cs="Calibri" w:asciiTheme="majorAscii" w:hAnsiTheme="majorAscii"/>
                <w:sz w:val="22"/>
                <w:szCs w:val="22"/>
              </w:rPr>
              <w:t xml:space="preserve"> telling someone to wear a seatbelt. </w:t>
            </w:r>
            <w:r w:rsidRPr="1B3234C5" w:rsidR="271D816E">
              <w:rPr>
                <w:rFonts w:ascii="Calibri" w:hAnsi="Calibri" w:eastAsia="Calibri" w:cs="Calibri" w:asciiTheme="majorAscii" w:hAnsiTheme="majorAscii"/>
                <w:sz w:val="22"/>
                <w:szCs w:val="22"/>
              </w:rPr>
              <w:t>Peop</w:t>
            </w:r>
            <w:r w:rsidRPr="1B3234C5" w:rsidR="2C4FBECB">
              <w:rPr>
                <w:rFonts w:ascii="Calibri" w:hAnsi="Calibri" w:eastAsia="Calibri" w:cs="Calibri" w:asciiTheme="majorAscii" w:hAnsiTheme="majorAscii"/>
                <w:sz w:val="22"/>
                <w:szCs w:val="22"/>
              </w:rPr>
              <w:t xml:space="preserve">le are at higher risk if they mix their </w:t>
            </w:r>
            <w:r w:rsidRPr="1B3234C5" w:rsidR="2C4FBECB">
              <w:rPr>
                <w:rFonts w:ascii="Calibri" w:hAnsi="Calibri" w:eastAsia="Calibri" w:cs="Calibri" w:asciiTheme="majorAscii" w:hAnsiTheme="majorAscii"/>
                <w:sz w:val="22"/>
                <w:szCs w:val="22"/>
              </w:rPr>
              <w:t>drug</w:t>
            </w:r>
            <w:r w:rsidRPr="1B3234C5" w:rsidR="2C4FBECB">
              <w:rPr>
                <w:rFonts w:ascii="Calibri" w:hAnsi="Calibri" w:eastAsia="Calibri" w:cs="Calibri" w:asciiTheme="majorAscii" w:hAnsiTheme="majorAscii"/>
                <w:sz w:val="22"/>
                <w:szCs w:val="22"/>
              </w:rPr>
              <w:t>s</w:t>
            </w:r>
            <w:r w:rsidRPr="1B3234C5" w:rsidR="2C4FBECB">
              <w:rPr>
                <w:rFonts w:ascii="Calibri" w:hAnsi="Calibri" w:eastAsia="Calibri" w:cs="Calibri" w:asciiTheme="majorAscii" w:hAnsiTheme="majorAscii"/>
                <w:sz w:val="22"/>
                <w:szCs w:val="22"/>
              </w:rPr>
              <w:t xml:space="preserve"> (like </w:t>
            </w:r>
            <w:r w:rsidRPr="1B3234C5" w:rsidR="271D816E">
              <w:rPr>
                <w:rFonts w:ascii="Calibri" w:hAnsi="Calibri" w:eastAsia="Calibri" w:cs="Calibri" w:asciiTheme="majorAscii" w:hAnsiTheme="majorAscii"/>
                <w:sz w:val="22"/>
                <w:szCs w:val="22"/>
              </w:rPr>
              <w:t xml:space="preserve">if </w:t>
            </w:r>
            <w:r w:rsidRPr="1B3234C5" w:rsidR="4481962B">
              <w:rPr>
                <w:rFonts w:ascii="Calibri" w:hAnsi="Calibri" w:eastAsia="Calibri" w:cs="Calibri" w:asciiTheme="majorAscii" w:hAnsiTheme="majorAscii"/>
                <w:sz w:val="22"/>
                <w:szCs w:val="22"/>
              </w:rPr>
              <w:t xml:space="preserve">someone </w:t>
            </w:r>
            <w:r w:rsidRPr="1B3234C5" w:rsidR="271D816E">
              <w:rPr>
                <w:rFonts w:ascii="Calibri" w:hAnsi="Calibri" w:eastAsia="Calibri" w:cs="Calibri" w:asciiTheme="majorAscii" w:hAnsiTheme="majorAscii"/>
                <w:sz w:val="22"/>
                <w:szCs w:val="22"/>
              </w:rPr>
              <w:t xml:space="preserve">mixes </w:t>
            </w:r>
            <w:r w:rsidRPr="1B3234C5" w:rsidR="32EF9CAC">
              <w:rPr>
                <w:rFonts w:ascii="Calibri" w:hAnsi="Calibri" w:eastAsia="Calibri" w:cs="Calibri" w:asciiTheme="majorAscii" w:hAnsiTheme="majorAscii"/>
                <w:sz w:val="22"/>
                <w:szCs w:val="22"/>
              </w:rPr>
              <w:t xml:space="preserve">their </w:t>
            </w:r>
            <w:r w:rsidRPr="1B3234C5" w:rsidR="2C4FBECB">
              <w:rPr>
                <w:rFonts w:ascii="Calibri" w:hAnsi="Calibri" w:eastAsia="Calibri" w:cs="Calibri" w:asciiTheme="majorAscii" w:hAnsiTheme="majorAscii"/>
                <w:sz w:val="22"/>
                <w:szCs w:val="22"/>
              </w:rPr>
              <w:t xml:space="preserve">wine with an opioid </w:t>
            </w:r>
            <w:r w:rsidRPr="1B3234C5" w:rsidR="046D5FFA">
              <w:rPr>
                <w:rFonts w:ascii="Calibri" w:hAnsi="Calibri" w:eastAsia="Calibri" w:cs="Calibri" w:asciiTheme="majorAscii" w:hAnsiTheme="majorAscii"/>
                <w:sz w:val="22"/>
                <w:szCs w:val="22"/>
              </w:rPr>
              <w:t>or</w:t>
            </w:r>
            <w:r w:rsidRPr="1B3234C5" w:rsidR="5A5D26F9">
              <w:rPr>
                <w:rFonts w:ascii="Calibri" w:hAnsi="Calibri" w:eastAsia="Calibri" w:cs="Calibri" w:asciiTheme="majorAscii" w:hAnsiTheme="majorAscii"/>
                <w:sz w:val="22"/>
                <w:szCs w:val="22"/>
              </w:rPr>
              <w:t xml:space="preserve"> benzodiazepine like Xanax</w:t>
            </w:r>
            <w:r w:rsidRPr="1B3234C5" w:rsidR="51D1C1EF">
              <w:rPr>
                <w:rFonts w:ascii="Calibri" w:hAnsi="Calibri" w:eastAsia="Calibri" w:cs="Calibri" w:asciiTheme="majorAscii" w:hAnsiTheme="majorAscii"/>
                <w:sz w:val="22"/>
                <w:szCs w:val="22"/>
              </w:rPr>
              <w:t>)</w:t>
            </w:r>
            <w:r w:rsidRPr="1B3234C5" w:rsidR="271D816E">
              <w:rPr>
                <w:rFonts w:ascii="Calibri" w:hAnsi="Calibri" w:eastAsia="Calibri" w:cs="Calibri" w:asciiTheme="majorAscii" w:hAnsiTheme="majorAscii"/>
                <w:sz w:val="22"/>
                <w:szCs w:val="22"/>
              </w:rPr>
              <w:t xml:space="preserve">.  </w:t>
            </w:r>
            <w:r w:rsidRPr="1B3234C5" w:rsidR="271D816E">
              <w:rPr>
                <w:rFonts w:ascii="Calibri" w:hAnsi="Calibri" w:eastAsia="Calibri" w:cs="Calibri" w:asciiTheme="majorAscii" w:hAnsiTheme="majorAscii"/>
                <w:sz w:val="22"/>
                <w:szCs w:val="22"/>
              </w:rPr>
              <w:t xml:space="preserve">Someone can be at greater </w:t>
            </w:r>
            <w:r w:rsidRPr="1B3234C5" w:rsidR="2908E83E">
              <w:rPr>
                <w:rFonts w:ascii="Calibri" w:hAnsi="Calibri" w:eastAsia="Calibri" w:cs="Calibri" w:asciiTheme="majorAscii" w:hAnsiTheme="majorAscii"/>
                <w:sz w:val="22"/>
                <w:szCs w:val="22"/>
              </w:rPr>
              <w:t>risk if</w:t>
            </w:r>
            <w:r w:rsidRPr="1B3234C5" w:rsidR="271D816E">
              <w:rPr>
                <w:rFonts w:ascii="Calibri" w:hAnsi="Calibri" w:eastAsia="Calibri" w:cs="Calibri" w:asciiTheme="majorAscii" w:hAnsiTheme="majorAscii"/>
                <w:sz w:val="22"/>
                <w:szCs w:val="22"/>
              </w:rPr>
              <w:t xml:space="preserve"> they</w:t>
            </w:r>
            <w:r w:rsidRPr="1B3234C5" w:rsidR="2C4FBECB">
              <w:rPr>
                <w:rFonts w:ascii="Calibri" w:hAnsi="Calibri" w:eastAsia="Calibri" w:cs="Calibri" w:asciiTheme="majorAscii" w:hAnsiTheme="majorAscii"/>
                <w:sz w:val="22"/>
                <w:szCs w:val="22"/>
              </w:rPr>
              <w:t xml:space="preserve"> </w:t>
            </w:r>
            <w:r w:rsidRPr="1B3234C5" w:rsidR="2C4FBECB">
              <w:rPr>
                <w:rFonts w:ascii="Calibri" w:hAnsi="Calibri" w:eastAsia="Calibri" w:cs="Calibri" w:asciiTheme="majorAscii" w:hAnsiTheme="majorAscii"/>
                <w:sz w:val="22"/>
                <w:szCs w:val="22"/>
              </w:rPr>
              <w:t>purchase</w:t>
            </w:r>
            <w:r w:rsidRPr="1B3234C5" w:rsidR="2C4FBECB">
              <w:rPr>
                <w:rFonts w:ascii="Calibri" w:hAnsi="Calibri" w:eastAsia="Calibri" w:cs="Calibri" w:asciiTheme="majorAscii" w:hAnsiTheme="majorAscii"/>
                <w:sz w:val="22"/>
                <w:szCs w:val="22"/>
              </w:rPr>
              <w:t xml:space="preserve"> their substance</w:t>
            </w:r>
            <w:r w:rsidRPr="1B3234C5" w:rsidR="0BCF3917">
              <w:rPr>
                <w:rFonts w:ascii="Calibri" w:hAnsi="Calibri" w:eastAsia="Calibri" w:cs="Calibri" w:asciiTheme="majorAscii" w:hAnsiTheme="majorAscii"/>
                <w:sz w:val="22"/>
                <w:szCs w:val="22"/>
              </w:rPr>
              <w:t xml:space="preserve"> or drug</w:t>
            </w:r>
            <w:r w:rsidRPr="1B3234C5" w:rsidR="2C4FBECB">
              <w:rPr>
                <w:rFonts w:ascii="Calibri" w:hAnsi="Calibri" w:eastAsia="Calibri" w:cs="Calibri" w:asciiTheme="majorAscii" w:hAnsiTheme="majorAscii"/>
                <w:sz w:val="22"/>
                <w:szCs w:val="22"/>
              </w:rPr>
              <w:t xml:space="preserve"> from an unknown dealer</w:t>
            </w:r>
            <w:r w:rsidRPr="1B3234C5" w:rsidR="271D816E">
              <w:rPr>
                <w:rFonts w:ascii="Calibri" w:hAnsi="Calibri" w:eastAsia="Calibri" w:cs="Calibri" w:asciiTheme="majorAscii" w:hAnsiTheme="majorAscii"/>
                <w:sz w:val="22"/>
                <w:szCs w:val="22"/>
              </w:rPr>
              <w:t xml:space="preserve"> (many are being</w:t>
            </w:r>
            <w:r w:rsidRPr="1B3234C5" w:rsidR="608B55EE">
              <w:rPr>
                <w:rFonts w:ascii="Calibri" w:hAnsi="Calibri" w:eastAsia="Calibri" w:cs="Calibri" w:asciiTheme="majorAscii" w:hAnsiTheme="majorAscii"/>
                <w:sz w:val="22"/>
                <w:szCs w:val="22"/>
              </w:rPr>
              <w:t xml:space="preserve"> contaminated</w:t>
            </w:r>
            <w:r w:rsidRPr="1B3234C5" w:rsidR="271D816E">
              <w:rPr>
                <w:rFonts w:ascii="Calibri" w:hAnsi="Calibri" w:eastAsia="Calibri" w:cs="Calibri" w:asciiTheme="majorAscii" w:hAnsiTheme="majorAscii"/>
                <w:sz w:val="22"/>
                <w:szCs w:val="22"/>
              </w:rPr>
              <w:t xml:space="preserve"> with fentanyl, which can cause an immediate overdose). Fentanyl is </w:t>
            </w:r>
            <w:r w:rsidRPr="1B3234C5" w:rsidR="271D816E">
              <w:rPr>
                <w:rFonts w:ascii="Calibri" w:hAnsi="Calibri" w:eastAsia="Calibri" w:cs="Calibri" w:asciiTheme="majorAscii" w:hAnsiTheme="majorAscii"/>
                <w:sz w:val="22"/>
                <w:szCs w:val="22"/>
              </w:rPr>
              <w:t>a man-made</w:t>
            </w:r>
            <w:r w:rsidRPr="1B3234C5" w:rsidR="271D816E">
              <w:rPr>
                <w:rFonts w:ascii="Calibri" w:hAnsi="Calibri" w:eastAsia="Calibri" w:cs="Calibri" w:asciiTheme="majorAscii" w:hAnsiTheme="majorAscii"/>
                <w:sz w:val="22"/>
                <w:szCs w:val="22"/>
              </w:rPr>
              <w:t xml:space="preserve"> opioid 50 times stronger than heroin and 100 times stronger than morphine.  </w:t>
            </w:r>
          </w:p>
          <w:p w:rsidRPr="00CE0139" w:rsidR="00CE0139" w:rsidP="0C5568E4" w:rsidRDefault="51D1C1EF" w14:paraId="1E4D09FE" w14:textId="2A41E108">
            <w:pPr>
              <w:rPr>
                <w:rFonts w:eastAsia="Calibri" w:cs="Calibri" w:asciiTheme="majorHAnsi" w:hAnsiTheme="majorHAnsi"/>
                <w:sz w:val="22"/>
                <w:szCs w:val="22"/>
              </w:rPr>
            </w:pPr>
            <w:r w:rsidRPr="4BF38FE2">
              <w:rPr>
                <w:rFonts w:eastAsia="Calibri" w:cs="Calibri" w:asciiTheme="majorHAnsi" w:hAnsiTheme="majorHAnsi"/>
                <w:sz w:val="22"/>
                <w:szCs w:val="22"/>
              </w:rPr>
              <w:lastRenderedPageBreak/>
              <w:t xml:space="preserve">It can also be caused by low tolerance. </w:t>
            </w:r>
            <w:r w:rsidRPr="4BF38FE2" w:rsidR="271D816E">
              <w:rPr>
                <w:rFonts w:eastAsia="Calibri" w:cs="Calibri" w:asciiTheme="majorHAnsi" w:hAnsiTheme="majorHAnsi"/>
                <w:sz w:val="22"/>
                <w:szCs w:val="22"/>
              </w:rPr>
              <w:t>If someone has</w:t>
            </w:r>
            <w:r w:rsidRPr="4BF38FE2" w:rsidR="2C4FBECB">
              <w:rPr>
                <w:rFonts w:eastAsia="Calibri" w:cs="Calibri" w:asciiTheme="majorHAnsi" w:hAnsiTheme="majorHAnsi"/>
                <w:sz w:val="22"/>
                <w:szCs w:val="22"/>
              </w:rPr>
              <w:t xml:space="preserve"> been without drugs for a long </w:t>
            </w:r>
            <w:r w:rsidRPr="4BF38FE2" w:rsidR="73EBADFA">
              <w:rPr>
                <w:rFonts w:eastAsia="Calibri" w:cs="Calibri" w:asciiTheme="majorHAnsi" w:hAnsiTheme="majorHAnsi"/>
                <w:sz w:val="22"/>
                <w:szCs w:val="22"/>
              </w:rPr>
              <w:t>time</w:t>
            </w:r>
            <w:r w:rsidRPr="4BF38FE2" w:rsidR="306CBF63">
              <w:rPr>
                <w:rFonts w:eastAsia="Calibri" w:cs="Calibri" w:asciiTheme="majorHAnsi" w:hAnsiTheme="majorHAnsi"/>
                <w:sz w:val="22"/>
                <w:szCs w:val="22"/>
              </w:rPr>
              <w:t xml:space="preserve"> </w:t>
            </w:r>
            <w:r w:rsidRPr="4BF38FE2" w:rsidR="2C4FBECB">
              <w:rPr>
                <w:rFonts w:eastAsia="Calibri" w:cs="Calibri" w:asciiTheme="majorHAnsi" w:hAnsiTheme="majorHAnsi"/>
                <w:sz w:val="22"/>
                <w:szCs w:val="22"/>
              </w:rPr>
              <w:t xml:space="preserve">and then </w:t>
            </w:r>
            <w:r w:rsidRPr="4BF38FE2" w:rsidR="271D816E">
              <w:rPr>
                <w:rFonts w:eastAsia="Calibri" w:cs="Calibri" w:asciiTheme="majorHAnsi" w:hAnsiTheme="majorHAnsi"/>
                <w:sz w:val="22"/>
                <w:szCs w:val="22"/>
              </w:rPr>
              <w:t xml:space="preserve">they </w:t>
            </w:r>
            <w:r w:rsidRPr="4BF38FE2" w:rsidR="2C4FBECB">
              <w:rPr>
                <w:rFonts w:eastAsia="Calibri" w:cs="Calibri" w:asciiTheme="majorHAnsi" w:hAnsiTheme="majorHAnsi"/>
                <w:sz w:val="22"/>
                <w:szCs w:val="22"/>
              </w:rPr>
              <w:t xml:space="preserve">use at the same level </w:t>
            </w:r>
            <w:r w:rsidRPr="4BF38FE2" w:rsidR="271D816E">
              <w:rPr>
                <w:rFonts w:eastAsia="Calibri" w:cs="Calibri" w:asciiTheme="majorHAnsi" w:hAnsiTheme="majorHAnsi"/>
                <w:sz w:val="22"/>
                <w:szCs w:val="22"/>
              </w:rPr>
              <w:t>they used</w:t>
            </w:r>
            <w:r w:rsidRPr="4BF38FE2" w:rsidR="73EBADFA">
              <w:rPr>
                <w:rFonts w:eastAsia="Calibri" w:cs="Calibri" w:asciiTheme="majorHAnsi" w:hAnsiTheme="majorHAnsi"/>
                <w:sz w:val="22"/>
                <w:szCs w:val="22"/>
              </w:rPr>
              <w:t xml:space="preserve"> before</w:t>
            </w:r>
            <w:r w:rsidRPr="4BF38FE2" w:rsidR="271D816E">
              <w:rPr>
                <w:rFonts w:eastAsia="Calibri" w:cs="Calibri" w:asciiTheme="majorHAnsi" w:hAnsiTheme="majorHAnsi"/>
                <w:sz w:val="22"/>
                <w:szCs w:val="22"/>
              </w:rPr>
              <w:t>, they are at greater risk for an overdose (like if someone was recently released from jail or</w:t>
            </w:r>
            <w:r w:rsidRPr="4BF38FE2" w:rsidR="3A3F2BBC">
              <w:rPr>
                <w:rFonts w:eastAsia="Calibri" w:cs="Calibri" w:asciiTheme="majorHAnsi" w:hAnsiTheme="majorHAnsi"/>
                <w:sz w:val="22"/>
                <w:szCs w:val="22"/>
              </w:rPr>
              <w:t xml:space="preserve"> the hospital</w:t>
            </w:r>
            <w:r w:rsidRPr="4BF38FE2" w:rsidR="0BCF3917">
              <w:rPr>
                <w:rFonts w:eastAsia="Calibri" w:cs="Calibri" w:asciiTheme="majorHAnsi" w:hAnsiTheme="majorHAnsi"/>
                <w:sz w:val="22"/>
                <w:szCs w:val="22"/>
              </w:rPr>
              <w:t>)</w:t>
            </w:r>
            <w:r w:rsidRPr="4BF38FE2" w:rsidR="271D816E">
              <w:rPr>
                <w:rFonts w:eastAsia="Calibri" w:cs="Calibri" w:asciiTheme="majorHAnsi" w:hAnsiTheme="majorHAnsi"/>
                <w:sz w:val="22"/>
                <w:szCs w:val="22"/>
              </w:rPr>
              <w:t>. If someone</w:t>
            </w:r>
            <w:r w:rsidRPr="4BF38FE2" w:rsidR="2C4FBECB">
              <w:rPr>
                <w:rFonts w:eastAsia="Calibri" w:cs="Calibri" w:asciiTheme="majorHAnsi" w:hAnsiTheme="majorHAnsi"/>
                <w:sz w:val="22"/>
                <w:szCs w:val="22"/>
              </w:rPr>
              <w:t xml:space="preserve"> use</w:t>
            </w:r>
            <w:r w:rsidRPr="4BF38FE2" w:rsidR="271D816E">
              <w:rPr>
                <w:rFonts w:eastAsia="Calibri" w:cs="Calibri" w:asciiTheme="majorHAnsi" w:hAnsiTheme="majorHAnsi"/>
                <w:sz w:val="22"/>
                <w:szCs w:val="22"/>
              </w:rPr>
              <w:t>s</w:t>
            </w:r>
            <w:r w:rsidRPr="4BF38FE2" w:rsidR="2C4FBECB">
              <w:rPr>
                <w:rFonts w:eastAsia="Calibri" w:cs="Calibri" w:asciiTheme="majorHAnsi" w:hAnsiTheme="majorHAnsi"/>
                <w:sz w:val="22"/>
                <w:szCs w:val="22"/>
              </w:rPr>
              <w:t xml:space="preserve"> alone or if they are suffering from other </w:t>
            </w:r>
            <w:r w:rsidRPr="4BF38FE2" w:rsidR="73EBADFA">
              <w:rPr>
                <w:rFonts w:eastAsia="Calibri" w:cs="Calibri" w:asciiTheme="majorHAnsi" w:hAnsiTheme="majorHAnsi"/>
                <w:sz w:val="22"/>
                <w:szCs w:val="22"/>
              </w:rPr>
              <w:t>health problems</w:t>
            </w:r>
            <w:r w:rsidRPr="4BF38FE2" w:rsidR="10FCDDD1">
              <w:rPr>
                <w:rFonts w:eastAsia="Calibri" w:cs="Calibri" w:asciiTheme="majorHAnsi" w:hAnsiTheme="majorHAnsi"/>
                <w:sz w:val="22"/>
                <w:szCs w:val="22"/>
              </w:rPr>
              <w:t xml:space="preserve"> </w:t>
            </w:r>
            <w:r w:rsidRPr="4BF38FE2" w:rsidR="2C4FBECB">
              <w:rPr>
                <w:rFonts w:eastAsia="Calibri" w:cs="Calibri" w:asciiTheme="majorHAnsi" w:hAnsiTheme="majorHAnsi"/>
                <w:sz w:val="22"/>
                <w:szCs w:val="22"/>
              </w:rPr>
              <w:t>s</w:t>
            </w:r>
            <w:r w:rsidRPr="4BF38FE2" w:rsidR="271D816E">
              <w:rPr>
                <w:rFonts w:eastAsia="Calibri" w:cs="Calibri" w:asciiTheme="majorHAnsi" w:hAnsiTheme="majorHAnsi"/>
                <w:sz w:val="22"/>
                <w:szCs w:val="22"/>
              </w:rPr>
              <w:t>uch as a weak heart or HIV/AIDS, they are</w:t>
            </w:r>
            <w:r w:rsidRPr="4BF38FE2" w:rsidR="40EDA83A">
              <w:rPr>
                <w:rFonts w:eastAsia="Calibri" w:cs="Calibri" w:asciiTheme="majorHAnsi" w:hAnsiTheme="majorHAnsi"/>
                <w:sz w:val="22"/>
                <w:szCs w:val="22"/>
              </w:rPr>
              <w:t xml:space="preserve"> also</w:t>
            </w:r>
            <w:r w:rsidRPr="4BF38FE2" w:rsidR="271D816E">
              <w:rPr>
                <w:rFonts w:eastAsia="Calibri" w:cs="Calibri" w:asciiTheme="majorHAnsi" w:hAnsiTheme="majorHAnsi"/>
                <w:sz w:val="22"/>
                <w:szCs w:val="22"/>
              </w:rPr>
              <w:t xml:space="preserve"> at greater risk for overdosing.”</w:t>
            </w:r>
            <w:r w:rsidRPr="4BF38FE2" w:rsidR="2C4FBECB">
              <w:rPr>
                <w:rFonts w:eastAsia="Calibri" w:cs="Calibri" w:asciiTheme="majorHAnsi" w:hAnsiTheme="majorHAnsi"/>
                <w:sz w:val="22"/>
                <w:szCs w:val="22"/>
              </w:rPr>
              <w:t xml:space="preserve"> </w:t>
            </w:r>
          </w:p>
          <w:p w:rsidRPr="00CE0139" w:rsidR="00CE0139" w:rsidP="00D12D5D" w:rsidRDefault="00CE0139" w14:paraId="208BDCBD" w14:textId="77777777">
            <w:pPr>
              <w:rPr>
                <w:rFonts w:eastAsia="Calibri" w:cs="Calibri" w:asciiTheme="majorHAnsi" w:hAnsiTheme="majorHAnsi"/>
                <w:sz w:val="22"/>
                <w:szCs w:val="22"/>
              </w:rPr>
            </w:pPr>
          </w:p>
          <w:p w:rsidRPr="005C6A16" w:rsidR="00CA0166" w:rsidP="00D12D5D" w:rsidRDefault="004E2B79" w14:paraId="59D140F7" w14:textId="397F498B">
            <w:pPr>
              <w:rPr>
                <w:rFonts w:eastAsia="Calibri" w:cs="Calibri" w:asciiTheme="majorHAnsi" w:hAnsiTheme="majorHAnsi"/>
                <w:i/>
                <w:color w:val="632423" w:themeColor="accent2" w:themeShade="80"/>
                <w:sz w:val="22"/>
                <w:szCs w:val="22"/>
              </w:rPr>
            </w:pPr>
            <w:r w:rsidRPr="004E2B79">
              <w:rPr>
                <w:rFonts w:eastAsia="Calibri" w:cs="Calibri" w:asciiTheme="majorHAnsi" w:hAnsiTheme="majorHAnsi"/>
                <w:color w:val="632423" w:themeColor="accent2" w:themeShade="80"/>
                <w:sz w:val="22"/>
                <w:szCs w:val="22"/>
              </w:rPr>
              <w:t>Slide</w:t>
            </w:r>
            <w:r>
              <w:rPr>
                <w:rFonts w:eastAsia="Calibri" w:cs="Calibri" w:asciiTheme="majorHAnsi" w:hAnsiTheme="majorHAnsi"/>
                <w:i/>
                <w:color w:val="632423" w:themeColor="accent2" w:themeShade="80"/>
                <w:sz w:val="22"/>
                <w:szCs w:val="22"/>
              </w:rPr>
              <w:t xml:space="preserve"> </w:t>
            </w:r>
            <w:r w:rsidRPr="005C6A16" w:rsidR="00D12D5D">
              <w:rPr>
                <w:rFonts w:eastAsia="Calibri" w:cs="Calibri" w:asciiTheme="majorHAnsi" w:hAnsiTheme="majorHAnsi"/>
                <w:i/>
                <w:color w:val="632423" w:themeColor="accent2" w:themeShade="80"/>
                <w:sz w:val="22"/>
                <w:szCs w:val="22"/>
              </w:rPr>
              <w:t>Signs of an Opioid O</w:t>
            </w:r>
            <w:r w:rsidRPr="005C6A16" w:rsidR="00CA0166">
              <w:rPr>
                <w:rFonts w:eastAsia="Calibri" w:cs="Calibri" w:asciiTheme="majorHAnsi" w:hAnsiTheme="majorHAnsi"/>
                <w:i/>
                <w:color w:val="632423" w:themeColor="accent2" w:themeShade="80"/>
                <w:sz w:val="22"/>
                <w:szCs w:val="22"/>
              </w:rPr>
              <w:t>verdose</w:t>
            </w:r>
            <w:r>
              <w:rPr>
                <w:rFonts w:eastAsia="Calibri" w:cs="Calibri" w:asciiTheme="majorHAnsi" w:hAnsiTheme="majorHAnsi"/>
                <w:i/>
                <w:color w:val="632423" w:themeColor="accent2" w:themeShade="80"/>
                <w:sz w:val="22"/>
                <w:szCs w:val="22"/>
              </w:rPr>
              <w:t xml:space="preserve"> x 2</w:t>
            </w:r>
          </w:p>
          <w:p w:rsidR="0021714E" w:rsidP="1B3234C5" w:rsidRDefault="510D68FE" w14:paraId="3F87CE24" w14:textId="2D3F7913">
            <w:pPr>
              <w:rPr>
                <w:rFonts w:ascii="Calibri" w:hAnsi="Calibri" w:eastAsia="Calibri" w:cs="Calibri" w:asciiTheme="majorAscii" w:hAnsiTheme="majorAscii"/>
                <w:sz w:val="22"/>
                <w:szCs w:val="22"/>
              </w:rPr>
            </w:pPr>
            <w:r w:rsidRPr="4385C3F1" w:rsidR="510D68FE">
              <w:rPr>
                <w:rFonts w:ascii="Calibri" w:hAnsi="Calibri" w:eastAsia="Calibri" w:cs="Calibri" w:asciiTheme="majorAscii" w:hAnsiTheme="majorAscii"/>
                <w:sz w:val="22"/>
                <w:szCs w:val="22"/>
              </w:rPr>
              <w:t>“</w:t>
            </w:r>
            <w:r w:rsidRPr="4385C3F1" w:rsidR="23A0A41E">
              <w:rPr>
                <w:rFonts w:ascii="Calibri" w:hAnsi="Calibri" w:eastAsia="Calibri" w:cs="Calibri" w:asciiTheme="majorAscii" w:hAnsiTheme="majorAscii"/>
                <w:b w:val="1"/>
                <w:bCs w:val="1"/>
                <w:sz w:val="22"/>
                <w:szCs w:val="22"/>
              </w:rPr>
              <w:t xml:space="preserve">Here are </w:t>
            </w:r>
            <w:r w:rsidRPr="4385C3F1" w:rsidR="30ADC9EA">
              <w:rPr>
                <w:rFonts w:ascii="Calibri" w:hAnsi="Calibri" w:eastAsia="Calibri" w:cs="Calibri" w:asciiTheme="majorAscii" w:hAnsiTheme="majorAscii"/>
                <w:b w:val="1"/>
                <w:bCs w:val="1"/>
                <w:sz w:val="22"/>
                <w:szCs w:val="22"/>
              </w:rPr>
              <w:t xml:space="preserve">the </w:t>
            </w:r>
            <w:r w:rsidRPr="4385C3F1" w:rsidR="23A0A41E">
              <w:rPr>
                <w:rFonts w:ascii="Calibri" w:hAnsi="Calibri" w:eastAsia="Calibri" w:cs="Calibri" w:asciiTheme="majorAscii" w:hAnsiTheme="majorAscii"/>
                <w:b w:val="1"/>
                <w:bCs w:val="1"/>
                <w:sz w:val="22"/>
                <w:szCs w:val="22"/>
              </w:rPr>
              <w:t>signs of an opioid overdose.</w:t>
            </w:r>
            <w:r w:rsidRPr="4385C3F1" w:rsidR="2EF1D0C0">
              <w:rPr>
                <w:rFonts w:ascii="Calibri" w:hAnsi="Calibri" w:eastAsia="Calibri" w:cs="Calibri" w:asciiTheme="majorAscii" w:hAnsiTheme="majorAscii"/>
                <w:b w:val="1"/>
                <w:bCs w:val="1"/>
                <w:sz w:val="22"/>
                <w:szCs w:val="22"/>
              </w:rPr>
              <w:t xml:space="preserve"> </w:t>
            </w:r>
            <w:r w:rsidRPr="4385C3F1" w:rsidR="510D68FE">
              <w:rPr>
                <w:rFonts w:ascii="Calibri" w:hAnsi="Calibri" w:eastAsia="Calibri" w:cs="Calibri" w:asciiTheme="majorAscii" w:hAnsiTheme="majorAscii"/>
                <w:sz w:val="22"/>
                <w:szCs w:val="22"/>
              </w:rPr>
              <w:t xml:space="preserve">This will help you </w:t>
            </w:r>
            <w:r w:rsidRPr="4385C3F1" w:rsidR="510D68FE">
              <w:rPr>
                <w:rFonts w:ascii="Calibri" w:hAnsi="Calibri" w:eastAsia="Calibri" w:cs="Calibri" w:asciiTheme="majorAscii" w:hAnsiTheme="majorAscii"/>
                <w:sz w:val="22"/>
                <w:szCs w:val="22"/>
              </w:rPr>
              <w:t>identify</w:t>
            </w:r>
            <w:r w:rsidRPr="4385C3F1" w:rsidR="510D68FE">
              <w:rPr>
                <w:rFonts w:ascii="Calibri" w:hAnsi="Calibri" w:eastAsia="Calibri" w:cs="Calibri" w:asciiTheme="majorAscii" w:hAnsiTheme="majorAscii"/>
                <w:sz w:val="22"/>
                <w:szCs w:val="22"/>
              </w:rPr>
              <w:t xml:space="preserve"> if someone is overdosing </w:t>
            </w:r>
            <w:bookmarkStart w:name="_Int_ZNtqF8b2" w:id="350411905"/>
            <w:r w:rsidRPr="4385C3F1" w:rsidR="510D68FE">
              <w:rPr>
                <w:rFonts w:ascii="Calibri" w:hAnsi="Calibri" w:eastAsia="Calibri" w:cs="Calibri" w:asciiTheme="majorAscii" w:hAnsiTheme="majorAscii"/>
                <w:sz w:val="22"/>
                <w:szCs w:val="22"/>
              </w:rPr>
              <w:t>from</w:t>
            </w:r>
            <w:bookmarkEnd w:id="350411905"/>
            <w:r w:rsidRPr="4385C3F1" w:rsidR="510D68FE">
              <w:rPr>
                <w:rFonts w:ascii="Calibri" w:hAnsi="Calibri" w:eastAsia="Calibri" w:cs="Calibri" w:asciiTheme="majorAscii" w:hAnsiTheme="majorAscii"/>
                <w:sz w:val="22"/>
                <w:szCs w:val="22"/>
              </w:rPr>
              <w:t xml:space="preserve"> an opioid and if Naloxone will work to save their life. The person overdosing will n</w:t>
            </w:r>
            <w:r w:rsidRPr="4385C3F1" w:rsidR="4C50FEC4">
              <w:rPr>
                <w:rFonts w:ascii="Calibri" w:hAnsi="Calibri" w:eastAsia="Calibri" w:cs="Calibri" w:asciiTheme="majorAscii" w:hAnsiTheme="majorAscii"/>
                <w:sz w:val="22"/>
                <w:szCs w:val="22"/>
              </w:rPr>
              <w:t>ot wake up. They will have blue or</w:t>
            </w:r>
            <w:r w:rsidRPr="4385C3F1" w:rsidR="510D68FE">
              <w:rPr>
                <w:rFonts w:ascii="Calibri" w:hAnsi="Calibri" w:eastAsia="Calibri" w:cs="Calibri" w:asciiTheme="majorAscii" w:hAnsiTheme="majorAscii"/>
                <w:sz w:val="22"/>
                <w:szCs w:val="22"/>
              </w:rPr>
              <w:t xml:space="preserve"> pale skin, lips, and nails, and their body will be very limp.”</w:t>
            </w:r>
          </w:p>
          <w:p w:rsidRPr="005C6A16" w:rsidR="0021714E" w:rsidP="0021714E" w:rsidRDefault="0021714E" w14:paraId="5F50A7E3" w14:textId="72F5F712">
            <w:pPr>
              <w:rPr>
                <w:rFonts w:eastAsia="Calibri" w:cs="Calibri" w:asciiTheme="majorHAnsi" w:hAnsiTheme="majorHAnsi"/>
                <w:color w:val="632423" w:themeColor="accent2" w:themeShade="80"/>
                <w:sz w:val="22"/>
                <w:szCs w:val="22"/>
              </w:rPr>
            </w:pPr>
            <w:r w:rsidRPr="005C6A16">
              <w:rPr>
                <w:rFonts w:eastAsia="Calibri" w:cs="Calibri" w:asciiTheme="majorHAnsi" w:hAnsiTheme="majorHAnsi"/>
                <w:color w:val="632423" w:themeColor="accent2" w:themeShade="80"/>
                <w:sz w:val="22"/>
                <w:szCs w:val="22"/>
              </w:rPr>
              <w:t>Next slide</w:t>
            </w:r>
          </w:p>
          <w:p w:rsidRPr="0021714E" w:rsidR="0021714E" w:rsidP="4BF38FE2" w:rsidRDefault="510D68FE" w14:paraId="186842DF" w14:textId="60414E0E">
            <w:pPr>
              <w:rPr>
                <w:rFonts w:eastAsia="Calibri" w:cs="Calibri" w:asciiTheme="majorHAnsi" w:hAnsiTheme="majorHAnsi"/>
                <w:i/>
                <w:iCs/>
                <w:sz w:val="22"/>
                <w:szCs w:val="22"/>
              </w:rPr>
            </w:pPr>
            <w:r w:rsidRPr="4BF38FE2">
              <w:rPr>
                <w:rFonts w:eastAsia="Calibri" w:cs="Calibri" w:asciiTheme="majorHAnsi" w:hAnsiTheme="majorHAnsi"/>
                <w:sz w:val="22"/>
                <w:szCs w:val="22"/>
              </w:rPr>
              <w:t xml:space="preserve">“Their heartbeat will be slow, with irregular or absent breathing. They will likely make a gurgling or choking sound and have pinpoint pupils, like the image shown here. </w:t>
            </w:r>
            <w:r w:rsidRPr="4BF38FE2">
              <w:rPr>
                <w:rFonts w:eastAsia="Calibri" w:cs="Calibri" w:asciiTheme="majorHAnsi" w:hAnsiTheme="majorHAnsi"/>
                <w:b/>
                <w:bCs/>
                <w:sz w:val="22"/>
                <w:szCs w:val="22"/>
              </w:rPr>
              <w:t xml:space="preserve"> </w:t>
            </w:r>
            <w:r w:rsidRPr="4BF38FE2">
              <w:rPr>
                <w:rFonts w:eastAsia="Calibri" w:cs="Calibri" w:asciiTheme="majorHAnsi" w:hAnsiTheme="majorHAnsi"/>
                <w:sz w:val="22"/>
                <w:szCs w:val="22"/>
              </w:rPr>
              <w:t xml:space="preserve">We are going to watch </w:t>
            </w:r>
            <w:r w:rsidRPr="4BF38FE2" w:rsidR="2800AFC6">
              <w:rPr>
                <w:rFonts w:eastAsia="Calibri" w:cs="Calibri" w:asciiTheme="majorHAnsi" w:hAnsiTheme="majorHAnsi"/>
                <w:sz w:val="22"/>
                <w:szCs w:val="22"/>
              </w:rPr>
              <w:t>two</w:t>
            </w:r>
            <w:r w:rsidRPr="4BF38FE2" w:rsidR="1DD01DC8">
              <w:rPr>
                <w:rFonts w:eastAsia="Calibri" w:cs="Calibri" w:asciiTheme="majorHAnsi" w:hAnsiTheme="majorHAnsi"/>
                <w:sz w:val="22"/>
                <w:szCs w:val="22"/>
              </w:rPr>
              <w:t xml:space="preserve"> </w:t>
            </w:r>
            <w:r w:rsidRPr="4BF38FE2">
              <w:rPr>
                <w:rFonts w:eastAsia="Calibri" w:cs="Calibri" w:asciiTheme="majorHAnsi" w:hAnsiTheme="majorHAnsi"/>
                <w:sz w:val="22"/>
                <w:szCs w:val="22"/>
              </w:rPr>
              <w:t>video</w:t>
            </w:r>
            <w:r w:rsidRPr="4BF38FE2" w:rsidR="288F2B1B">
              <w:rPr>
                <w:rFonts w:eastAsia="Calibri" w:cs="Calibri" w:asciiTheme="majorHAnsi" w:hAnsiTheme="majorHAnsi"/>
                <w:sz w:val="22"/>
                <w:szCs w:val="22"/>
              </w:rPr>
              <w:t>s</w:t>
            </w:r>
            <w:r w:rsidRPr="4BF38FE2">
              <w:rPr>
                <w:rFonts w:eastAsia="Calibri" w:cs="Calibri" w:asciiTheme="majorHAnsi" w:hAnsiTheme="majorHAnsi"/>
                <w:sz w:val="22"/>
                <w:szCs w:val="22"/>
              </w:rPr>
              <w:t xml:space="preserve"> to see how to identify and respond to an opioid overdose.”  </w:t>
            </w:r>
          </w:p>
        </w:tc>
        <w:tc>
          <w:tcPr>
            <w:tcW w:w="2921" w:type="dxa"/>
            <w:shd w:val="clear" w:color="auto" w:fill="EAF1DD" w:themeFill="accent3" w:themeFillTint="33"/>
            <w:tcMar/>
            <w:vAlign w:val="center"/>
          </w:tcPr>
          <w:p w:rsidRPr="008656CC" w:rsidR="00CA0166" w:rsidP="00CA0166" w:rsidRDefault="00B509DB" w14:paraId="72DA3329" w14:textId="48EF37AA">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lastRenderedPageBreak/>
              <w:t>Learners follow the slides</w:t>
            </w:r>
            <w:r w:rsidRPr="008656CC" w:rsidR="00CA0166">
              <w:rPr>
                <w:rFonts w:eastAsia="Calibri" w:cs="Calibri" w:asciiTheme="majorHAnsi" w:hAnsiTheme="majorHAnsi"/>
                <w:color w:val="632423" w:themeColor="accent2" w:themeShade="80"/>
                <w:sz w:val="22"/>
                <w:szCs w:val="22"/>
              </w:rPr>
              <w:t>.</w:t>
            </w:r>
          </w:p>
        </w:tc>
      </w:tr>
      <w:tr w:rsidRPr="003618F0" w:rsidR="00CA0166" w:rsidTr="4385C3F1" w14:paraId="497BC12C" w14:textId="77777777">
        <w:trPr>
          <w:trHeight w:val="143"/>
        </w:trPr>
        <w:tc>
          <w:tcPr>
            <w:tcW w:w="715" w:type="dxa"/>
            <w:tcMar/>
          </w:tcPr>
          <w:p w:rsidR="00CA0166" w:rsidP="00CA0166" w:rsidRDefault="00CA0166" w14:paraId="50B2EE9A" w14:textId="77777777">
            <w:pPr>
              <w:rPr>
                <w:rFonts w:eastAsia="Calibri" w:cs="Calibri" w:asciiTheme="majorHAnsi" w:hAnsiTheme="majorHAnsi"/>
                <w:sz w:val="22"/>
                <w:szCs w:val="22"/>
              </w:rPr>
            </w:pPr>
          </w:p>
        </w:tc>
        <w:tc>
          <w:tcPr>
            <w:tcW w:w="720" w:type="dxa"/>
            <w:tcMar/>
            <w:vAlign w:val="center"/>
          </w:tcPr>
          <w:p w:rsidRPr="003618F0" w:rsidR="00CA0166" w:rsidP="00CA0166" w:rsidRDefault="00CA0166" w14:paraId="1754513F" w14:textId="7FBB54D8">
            <w:pPr>
              <w:rPr>
                <w:rFonts w:eastAsia="Calibri" w:cs="Calibri" w:asciiTheme="majorHAnsi" w:hAnsiTheme="majorHAnsi"/>
                <w:sz w:val="22"/>
                <w:szCs w:val="22"/>
              </w:rPr>
            </w:pPr>
            <w:r>
              <w:rPr>
                <w:rFonts w:eastAsia="Calibri" w:cs="Calibri" w:asciiTheme="majorHAnsi" w:hAnsiTheme="majorHAnsi"/>
                <w:sz w:val="22"/>
                <w:szCs w:val="22"/>
              </w:rPr>
              <w:t>10</w:t>
            </w:r>
          </w:p>
        </w:tc>
        <w:tc>
          <w:tcPr>
            <w:tcW w:w="1710" w:type="dxa"/>
            <w:tcMar/>
            <w:vAlign w:val="center"/>
          </w:tcPr>
          <w:p w:rsidRPr="00CD2A74" w:rsidR="00CD2A74" w:rsidP="7572C40A" w:rsidRDefault="00CD2A74" w14:paraId="0948AE7B" w14:textId="15BFFD7F">
            <w:pPr>
              <w:rPr>
                <w:rFonts w:eastAsia="Calibri" w:cs="Calibri" w:asciiTheme="majorHAnsi" w:hAnsiTheme="majorHAnsi"/>
                <w:b/>
                <w:bCs/>
                <w:sz w:val="22"/>
                <w:szCs w:val="22"/>
              </w:rPr>
            </w:pPr>
            <w:r w:rsidRPr="7572C40A">
              <w:rPr>
                <w:rFonts w:eastAsia="Calibri" w:cs="Calibri" w:asciiTheme="majorHAnsi" w:hAnsiTheme="majorHAnsi"/>
                <w:b/>
                <w:bCs/>
                <w:sz w:val="22"/>
                <w:szCs w:val="22"/>
              </w:rPr>
              <w:t xml:space="preserve">Slide </w:t>
            </w:r>
            <w:r w:rsidRPr="7572C40A" w:rsidR="5052ED78">
              <w:rPr>
                <w:rFonts w:eastAsia="Calibri" w:cs="Calibri" w:asciiTheme="majorHAnsi" w:hAnsiTheme="majorHAnsi"/>
                <w:b/>
                <w:bCs/>
                <w:sz w:val="22"/>
                <w:szCs w:val="22"/>
              </w:rPr>
              <w:t>20-21</w:t>
            </w:r>
          </w:p>
          <w:p w:rsidRPr="003618F0" w:rsidR="00CA0166" w:rsidP="00CA0166" w:rsidRDefault="00CA0166" w14:paraId="18BDA5F8" w14:textId="4D066475">
            <w:pPr>
              <w:rPr>
                <w:rFonts w:eastAsia="Calibri" w:cs="Calibri" w:asciiTheme="majorHAnsi" w:hAnsiTheme="majorHAnsi"/>
                <w:sz w:val="22"/>
                <w:szCs w:val="22"/>
              </w:rPr>
            </w:pPr>
            <w:r>
              <w:rPr>
                <w:rFonts w:eastAsia="Calibri" w:cs="Calibri" w:asciiTheme="majorHAnsi" w:hAnsiTheme="majorHAnsi"/>
                <w:sz w:val="22"/>
                <w:szCs w:val="22"/>
              </w:rPr>
              <w:t>Be able to use Naloxone</w:t>
            </w:r>
          </w:p>
        </w:tc>
        <w:tc>
          <w:tcPr>
            <w:tcW w:w="649" w:type="dxa"/>
            <w:tcMar/>
            <w:vAlign w:val="center"/>
          </w:tcPr>
          <w:p w:rsidRPr="003618F0" w:rsidR="00CA0166" w:rsidP="00CA0166" w:rsidRDefault="00CA0166" w14:paraId="3E94EAE5" w14:textId="77777777">
            <w:pPr>
              <w:rPr>
                <w:rFonts w:eastAsia="Calibri" w:cs="Calibri" w:asciiTheme="majorHAnsi" w:hAnsiTheme="majorHAnsi"/>
                <w:sz w:val="22"/>
                <w:szCs w:val="22"/>
              </w:rPr>
            </w:pPr>
            <w:r>
              <w:rPr>
                <w:rFonts w:eastAsia="Calibri" w:cs="Calibri" w:asciiTheme="majorHAnsi" w:hAnsiTheme="majorHAnsi"/>
                <w:sz w:val="22"/>
                <w:szCs w:val="22"/>
              </w:rPr>
              <w:t>5</w:t>
            </w:r>
          </w:p>
        </w:tc>
        <w:tc>
          <w:tcPr>
            <w:tcW w:w="6420" w:type="dxa"/>
            <w:shd w:val="clear" w:color="auto" w:fill="DBE5F1" w:themeFill="accent1" w:themeFillTint="33"/>
            <w:tcMar/>
            <w:vAlign w:val="center"/>
          </w:tcPr>
          <w:p w:rsidRPr="00B509DB" w:rsidR="00CA0166" w:rsidP="0C5568E4" w:rsidRDefault="00CA0166" w14:paraId="52E6E512" w14:textId="2CC3750A">
            <w:pPr>
              <w:rPr>
                <w:rFonts w:eastAsia="Calibri" w:cs="Calibri" w:asciiTheme="majorHAnsi" w:hAnsiTheme="majorHAnsi"/>
                <w:color w:val="632423" w:themeColor="accent2" w:themeShade="80"/>
                <w:sz w:val="22"/>
                <w:szCs w:val="22"/>
              </w:rPr>
            </w:pPr>
            <w:r w:rsidRPr="0C5568E4">
              <w:rPr>
                <w:rFonts w:eastAsia="Calibri" w:cs="Calibri" w:asciiTheme="majorHAnsi" w:hAnsiTheme="majorHAnsi"/>
                <w:color w:val="632423" w:themeColor="accent2" w:themeShade="80"/>
                <w:sz w:val="22"/>
                <w:szCs w:val="22"/>
              </w:rPr>
              <w:t>Play video</w:t>
            </w:r>
            <w:r w:rsidRPr="0C5568E4" w:rsidR="4E4C7ADA">
              <w:rPr>
                <w:rFonts w:eastAsia="Calibri" w:cs="Calibri" w:asciiTheme="majorHAnsi" w:hAnsiTheme="majorHAnsi"/>
                <w:color w:val="632423" w:themeColor="accent2" w:themeShade="80"/>
                <w:sz w:val="22"/>
                <w:szCs w:val="22"/>
              </w:rPr>
              <w:t>s</w:t>
            </w:r>
            <w:r w:rsidRPr="0C5568E4">
              <w:rPr>
                <w:rFonts w:eastAsia="Calibri" w:cs="Calibri" w:asciiTheme="majorHAnsi" w:hAnsiTheme="majorHAnsi"/>
                <w:color w:val="632423" w:themeColor="accent2" w:themeShade="80"/>
                <w:sz w:val="22"/>
                <w:szCs w:val="22"/>
              </w:rPr>
              <w:t xml:space="preserve"> on how to use N</w:t>
            </w:r>
            <w:r w:rsidRPr="0C5568E4" w:rsidR="00780049">
              <w:rPr>
                <w:rFonts w:eastAsia="Calibri" w:cs="Calibri" w:asciiTheme="majorHAnsi" w:hAnsiTheme="majorHAnsi"/>
                <w:color w:val="632423" w:themeColor="accent2" w:themeShade="80"/>
                <w:sz w:val="22"/>
                <w:szCs w:val="22"/>
              </w:rPr>
              <w:t>aloxone.</w:t>
            </w:r>
            <w:r w:rsidRPr="0C5568E4" w:rsidR="00717712">
              <w:rPr>
                <w:rFonts w:eastAsia="Calibri" w:cs="Calibri" w:asciiTheme="majorHAnsi" w:hAnsiTheme="majorHAnsi"/>
                <w:color w:val="632423" w:themeColor="accent2" w:themeShade="80"/>
                <w:sz w:val="22"/>
                <w:szCs w:val="22"/>
              </w:rPr>
              <w:t xml:space="preserve"> Be sure to share the screen with the </w:t>
            </w:r>
            <w:r w:rsidRPr="0C5568E4" w:rsidR="470EA472">
              <w:rPr>
                <w:rFonts w:eastAsia="Calibri" w:cs="Calibri" w:asciiTheme="majorHAnsi" w:hAnsiTheme="majorHAnsi"/>
                <w:color w:val="632423" w:themeColor="accent2" w:themeShade="80"/>
                <w:sz w:val="22"/>
                <w:szCs w:val="22"/>
              </w:rPr>
              <w:t>video and</w:t>
            </w:r>
            <w:r w:rsidRPr="0C5568E4" w:rsidR="00B509DB">
              <w:rPr>
                <w:rFonts w:eastAsia="Calibri" w:cs="Calibri" w:asciiTheme="majorHAnsi" w:hAnsiTheme="majorHAnsi"/>
                <w:color w:val="632423" w:themeColor="accent2" w:themeShade="80"/>
                <w:sz w:val="22"/>
                <w:szCs w:val="22"/>
              </w:rPr>
              <w:t xml:space="preserve"> </w:t>
            </w:r>
            <w:r w:rsidRPr="0C5568E4" w:rsidR="00717712">
              <w:rPr>
                <w:rFonts w:eastAsia="Calibri" w:cs="Calibri" w:asciiTheme="majorHAnsi" w:hAnsiTheme="majorHAnsi"/>
                <w:color w:val="632423" w:themeColor="accent2" w:themeShade="80"/>
                <w:sz w:val="22"/>
                <w:szCs w:val="22"/>
              </w:rPr>
              <w:t>troubleshoot audio/visual problems.</w:t>
            </w:r>
            <w:r w:rsidRPr="0C5568E4" w:rsidR="00AC71C8">
              <w:rPr>
                <w:rFonts w:eastAsia="Calibri" w:cs="Calibri" w:asciiTheme="majorHAnsi" w:hAnsiTheme="majorHAnsi"/>
                <w:color w:val="632423" w:themeColor="accent2" w:themeShade="80"/>
                <w:sz w:val="22"/>
                <w:szCs w:val="22"/>
              </w:rPr>
              <w:t xml:space="preserve"> Note: whoever is sharing the video, must NOT be on mute in zoom. </w:t>
            </w:r>
          </w:p>
          <w:p w:rsidRPr="00045BB6" w:rsidR="00E63CA7" w:rsidP="7572C40A" w:rsidRDefault="569206D7" w14:paraId="03285051" w14:textId="65C3D94E">
            <w:pPr>
              <w:spacing w:line="259" w:lineRule="auto"/>
              <w:rPr>
                <w:rFonts w:ascii="Calibri" w:hAnsi="Calibri" w:eastAsia="Calibri" w:cs="Calibri"/>
                <w:sz w:val="22"/>
                <w:szCs w:val="22"/>
                <w:lang w:val="es-MX"/>
              </w:rPr>
            </w:pPr>
            <w:r w:rsidRPr="6D1653C1" w:rsidR="423A0B24">
              <w:rPr>
                <w:rFonts w:ascii="Calibri" w:hAnsi="Calibri" w:cs="" w:asciiTheme="majorAscii" w:hAnsiTheme="majorAscii" w:cstheme="majorBidi"/>
                <w:sz w:val="22"/>
                <w:szCs w:val="22"/>
                <w:lang w:val="es-MX"/>
              </w:rPr>
              <w:t>Intranasal:</w:t>
            </w:r>
            <w:r w:rsidRPr="6D1653C1" w:rsidR="280C6CDF">
              <w:rPr>
                <w:rFonts w:ascii="Calibri" w:hAnsi="Calibri" w:eastAsia="Calibri" w:cs="Calibri"/>
                <w:color w:val="000000" w:themeColor="text1" w:themeTint="FF" w:themeShade="FF"/>
                <w:sz w:val="22"/>
                <w:szCs w:val="22"/>
                <w:lang w:val="es-MX"/>
              </w:rPr>
              <w:t xml:space="preserve"> </w:t>
            </w:r>
            <w:hyperlink r:id="Rdbaeccf84c8c41b3">
              <w:r w:rsidRPr="6D1653C1" w:rsidR="280C6CDF">
                <w:rPr>
                  <w:rStyle w:val="Hyperlink"/>
                  <w:rFonts w:ascii="Calibri" w:hAnsi="Calibri" w:eastAsia="Calibri" w:cs="Calibri"/>
                  <w:sz w:val="22"/>
                  <w:szCs w:val="22"/>
                  <w:lang w:val="es-MX"/>
                </w:rPr>
                <w:t>https://vimeo.com/799626122/9e79caed6f</w:t>
              </w:r>
            </w:hyperlink>
          </w:p>
          <w:p w:rsidRPr="00045BB6" w:rsidR="00E63CA7" w:rsidP="7572C40A" w:rsidRDefault="569206D7" w14:paraId="720417D3" w14:textId="21ABF941">
            <w:pPr>
              <w:spacing w:line="259" w:lineRule="auto"/>
              <w:rPr>
                <w:rFonts w:ascii="Calibri" w:hAnsi="Calibri" w:eastAsia="Calibri" w:cs="Calibri"/>
                <w:sz w:val="22"/>
                <w:szCs w:val="22"/>
                <w:lang w:val="es-MX"/>
              </w:rPr>
            </w:pPr>
            <w:r w:rsidRPr="00045BB6">
              <w:rPr>
                <w:rFonts w:ascii="Calibri" w:hAnsi="Calibri" w:eastAsia="Calibri" w:cs="Calibri"/>
                <w:sz w:val="22"/>
                <w:szCs w:val="22"/>
                <w:lang w:val="es-MX"/>
              </w:rPr>
              <w:t xml:space="preserve">Intramuscular: </w:t>
            </w:r>
            <w:hyperlink r:id="rId21">
              <w:r w:rsidRPr="00045BB6" w:rsidR="2713CEEE">
                <w:rPr>
                  <w:rStyle w:val="Hyperlink"/>
                  <w:rFonts w:ascii="Calibri" w:hAnsi="Calibri" w:eastAsia="Calibri" w:cs="Calibri"/>
                  <w:lang w:val="es-MX"/>
                </w:rPr>
                <w:t>https://www.youtube.com/watch?v=yojGgAu7Suc</w:t>
              </w:r>
            </w:hyperlink>
          </w:p>
        </w:tc>
        <w:tc>
          <w:tcPr>
            <w:tcW w:w="2921" w:type="dxa"/>
            <w:shd w:val="clear" w:color="auto" w:fill="EAF1DD" w:themeFill="accent3" w:themeFillTint="33"/>
            <w:tcMar/>
            <w:vAlign w:val="center"/>
          </w:tcPr>
          <w:p w:rsidRPr="008656CC" w:rsidR="00CA0166" w:rsidP="4385C3F1" w:rsidRDefault="00CA0166" w14:paraId="2212E22E" w14:textId="2594A883">
            <w:pPr>
              <w:rPr>
                <w:rFonts w:ascii="Calibri" w:hAnsi="Calibri" w:eastAsia="Calibri" w:cs="Calibri" w:asciiTheme="majorAscii" w:hAnsiTheme="majorAscii"/>
                <w:color w:val="632423" w:themeColor="accent2" w:themeShade="80"/>
                <w:sz w:val="22"/>
                <w:szCs w:val="22"/>
              </w:rPr>
            </w:pPr>
            <w:bookmarkStart w:name="_Int_3WccGmyb" w:id="1804780408"/>
            <w:r w:rsidRPr="4385C3F1" w:rsidR="00CA0166">
              <w:rPr>
                <w:rFonts w:ascii="Calibri" w:hAnsi="Calibri" w:eastAsia="Calibri" w:cs="Calibri" w:asciiTheme="majorAscii" w:hAnsiTheme="majorAscii"/>
                <w:color w:val="632423" w:themeColor="accent2" w:themeTint="FF" w:themeShade="80"/>
                <w:sz w:val="22"/>
                <w:szCs w:val="22"/>
              </w:rPr>
              <w:t>Learners</w:t>
            </w:r>
            <w:bookmarkEnd w:id="1804780408"/>
            <w:r w:rsidRPr="4385C3F1" w:rsidR="00780049">
              <w:rPr>
                <w:rFonts w:ascii="Calibri" w:hAnsi="Calibri" w:eastAsia="Calibri" w:cs="Calibri" w:asciiTheme="majorAscii" w:hAnsiTheme="majorAscii"/>
                <w:color w:val="632423" w:themeColor="accent2" w:themeTint="FF" w:themeShade="80"/>
                <w:sz w:val="22"/>
                <w:szCs w:val="22"/>
              </w:rPr>
              <w:t xml:space="preserve"> watch/listen to video.</w:t>
            </w:r>
          </w:p>
        </w:tc>
      </w:tr>
      <w:tr w:rsidRPr="003618F0" w:rsidR="00CA0166" w:rsidTr="4385C3F1" w14:paraId="45531931" w14:textId="77777777">
        <w:trPr>
          <w:trHeight w:val="143"/>
        </w:trPr>
        <w:tc>
          <w:tcPr>
            <w:tcW w:w="715" w:type="dxa"/>
            <w:shd w:val="clear" w:color="auto" w:fill="E5DFEC" w:themeFill="accent4" w:themeFillTint="33"/>
            <w:tcMar/>
          </w:tcPr>
          <w:p w:rsidR="004E2B79" w:rsidP="00CA0166" w:rsidRDefault="004E2B79" w14:paraId="574508E9" w14:textId="045E6E04">
            <w:pPr>
              <w:rPr>
                <w:rFonts w:eastAsia="Calibri" w:cs="Calibri" w:asciiTheme="majorHAnsi" w:hAnsiTheme="majorHAnsi"/>
                <w:b/>
                <w:sz w:val="22"/>
                <w:szCs w:val="22"/>
              </w:rPr>
            </w:pPr>
          </w:p>
          <w:p w:rsidR="004E2B79" w:rsidP="004E2B79" w:rsidRDefault="004E2B79" w14:paraId="35AF4B79" w14:textId="20EF2764">
            <w:pPr>
              <w:rPr>
                <w:rFonts w:eastAsia="Calibri" w:cs="Calibri" w:asciiTheme="majorHAnsi" w:hAnsiTheme="majorHAnsi"/>
                <w:sz w:val="22"/>
                <w:szCs w:val="22"/>
              </w:rPr>
            </w:pPr>
          </w:p>
          <w:p w:rsidRPr="004E2B79" w:rsidR="00CA0166" w:rsidP="004E2B79" w:rsidRDefault="00CA0166" w14:paraId="11C6F748" w14:textId="77777777">
            <w:pPr>
              <w:rPr>
                <w:rFonts w:eastAsia="Calibri" w:cs="Calibri" w:asciiTheme="majorHAnsi" w:hAnsiTheme="majorHAnsi"/>
                <w:sz w:val="22"/>
                <w:szCs w:val="22"/>
              </w:rPr>
            </w:pPr>
          </w:p>
        </w:tc>
        <w:tc>
          <w:tcPr>
            <w:tcW w:w="720" w:type="dxa"/>
            <w:shd w:val="clear" w:color="auto" w:fill="E5DFEC" w:themeFill="accent4" w:themeFillTint="33"/>
            <w:tcMar/>
            <w:vAlign w:val="center"/>
          </w:tcPr>
          <w:p w:rsidRPr="00013191" w:rsidR="00CA0166" w:rsidP="00CA0166" w:rsidRDefault="00CA0166" w14:paraId="4BCD380B" w14:textId="7B78759D">
            <w:pPr>
              <w:rPr>
                <w:rFonts w:eastAsia="Calibri" w:cs="Calibri" w:asciiTheme="majorHAnsi" w:hAnsiTheme="majorHAnsi"/>
                <w:sz w:val="22"/>
                <w:szCs w:val="22"/>
              </w:rPr>
            </w:pPr>
            <w:r w:rsidRPr="00013191">
              <w:rPr>
                <w:rFonts w:eastAsia="Calibri" w:cs="Calibri" w:asciiTheme="majorHAnsi" w:hAnsiTheme="majorHAnsi"/>
                <w:sz w:val="22"/>
                <w:szCs w:val="22"/>
              </w:rPr>
              <w:t>5</w:t>
            </w:r>
          </w:p>
        </w:tc>
        <w:tc>
          <w:tcPr>
            <w:tcW w:w="1710" w:type="dxa"/>
            <w:shd w:val="clear" w:color="auto" w:fill="E5DFEC" w:themeFill="accent4" w:themeFillTint="33"/>
            <w:tcMar/>
            <w:vAlign w:val="center"/>
          </w:tcPr>
          <w:p w:rsidRPr="00CD2A74" w:rsidR="00CD2A74" w:rsidP="7572C40A" w:rsidRDefault="00CD2A74" w14:paraId="52A942DB" w14:textId="7E1BC1F9">
            <w:pPr>
              <w:rPr>
                <w:rFonts w:eastAsia="Calibri" w:cs="Calibri" w:asciiTheme="majorHAnsi" w:hAnsiTheme="majorHAnsi"/>
                <w:b/>
                <w:bCs/>
                <w:sz w:val="22"/>
                <w:szCs w:val="22"/>
              </w:rPr>
            </w:pPr>
            <w:r w:rsidRPr="7572C40A">
              <w:rPr>
                <w:rFonts w:eastAsia="Calibri" w:cs="Calibri" w:asciiTheme="majorHAnsi" w:hAnsiTheme="majorHAnsi"/>
                <w:b/>
                <w:bCs/>
                <w:sz w:val="22"/>
                <w:szCs w:val="22"/>
              </w:rPr>
              <w:t xml:space="preserve">Slide </w:t>
            </w:r>
            <w:r w:rsidRPr="7572C40A" w:rsidR="00501C87">
              <w:rPr>
                <w:rFonts w:eastAsia="Calibri" w:cs="Calibri" w:asciiTheme="majorHAnsi" w:hAnsiTheme="majorHAnsi"/>
                <w:b/>
                <w:bCs/>
                <w:sz w:val="22"/>
                <w:szCs w:val="22"/>
              </w:rPr>
              <w:t>2</w:t>
            </w:r>
            <w:r w:rsidRPr="7572C40A" w:rsidR="47B3233B">
              <w:rPr>
                <w:rFonts w:eastAsia="Calibri" w:cs="Calibri" w:asciiTheme="majorHAnsi" w:hAnsiTheme="majorHAnsi"/>
                <w:b/>
                <w:bCs/>
                <w:sz w:val="22"/>
                <w:szCs w:val="22"/>
              </w:rPr>
              <w:t>2</w:t>
            </w:r>
          </w:p>
          <w:p w:rsidRPr="00013191" w:rsidR="00CA0166" w:rsidP="00CA0166" w:rsidRDefault="00CA0166" w14:paraId="1AEBE5C6" w14:textId="4F1779D2">
            <w:pPr>
              <w:rPr>
                <w:rFonts w:eastAsia="Calibri" w:cs="Calibri" w:asciiTheme="majorHAnsi" w:hAnsiTheme="majorHAnsi"/>
                <w:sz w:val="22"/>
                <w:szCs w:val="22"/>
              </w:rPr>
            </w:pPr>
            <w:r w:rsidRPr="00013191">
              <w:rPr>
                <w:rFonts w:eastAsia="Calibri" w:cs="Calibri" w:asciiTheme="majorHAnsi" w:hAnsiTheme="majorHAnsi"/>
                <w:sz w:val="22"/>
                <w:szCs w:val="22"/>
              </w:rPr>
              <w:t>Take a second to stretch and rejuvenate</w:t>
            </w:r>
          </w:p>
        </w:tc>
        <w:tc>
          <w:tcPr>
            <w:tcW w:w="649" w:type="dxa"/>
            <w:shd w:val="clear" w:color="auto" w:fill="E5DFEC" w:themeFill="accent4" w:themeFillTint="33"/>
            <w:tcMar/>
            <w:vAlign w:val="center"/>
          </w:tcPr>
          <w:p w:rsidRPr="00013191" w:rsidR="00CA0166" w:rsidP="00CA0166" w:rsidRDefault="00CA0166" w14:paraId="66DAA65B" w14:textId="6BA2526C">
            <w:pPr>
              <w:rPr>
                <w:rFonts w:eastAsia="Calibri" w:cs="Calibri" w:asciiTheme="majorHAnsi" w:hAnsiTheme="majorHAnsi"/>
                <w:sz w:val="22"/>
                <w:szCs w:val="22"/>
              </w:rPr>
            </w:pPr>
            <w:r w:rsidRPr="00013191">
              <w:rPr>
                <w:rFonts w:eastAsia="Calibri" w:cs="Calibri" w:asciiTheme="majorHAnsi" w:hAnsiTheme="majorHAnsi"/>
                <w:sz w:val="22"/>
                <w:szCs w:val="22"/>
              </w:rPr>
              <w:t>NA</w:t>
            </w:r>
          </w:p>
        </w:tc>
        <w:tc>
          <w:tcPr>
            <w:tcW w:w="6420" w:type="dxa"/>
            <w:shd w:val="clear" w:color="auto" w:fill="E5DFEC" w:themeFill="accent4" w:themeFillTint="33"/>
            <w:tcMar/>
            <w:vAlign w:val="center"/>
          </w:tcPr>
          <w:p w:rsidR="004E2B79" w:rsidP="1B3234C5" w:rsidRDefault="00CA0166" w14:paraId="1462D9A3" w14:textId="5B0C347B">
            <w:pPr>
              <w:rPr>
                <w:rFonts w:ascii="Calibri" w:hAnsi="Calibri" w:eastAsia="Calibri" w:cs="Calibri" w:asciiTheme="majorAscii" w:hAnsiTheme="majorAscii"/>
                <w:color w:val="632423" w:themeColor="accent2" w:themeShade="80"/>
                <w:sz w:val="22"/>
                <w:szCs w:val="22"/>
              </w:rPr>
            </w:pPr>
            <w:r w:rsidRPr="1B3234C5" w:rsidR="1F16E84B">
              <w:rPr>
                <w:rFonts w:ascii="Calibri" w:hAnsi="Calibri" w:eastAsia="Calibri" w:cs="Calibri" w:asciiTheme="majorAscii" w:hAnsiTheme="majorAscii"/>
                <w:color w:val="632423" w:themeColor="accent2" w:themeTint="FF" w:themeShade="80"/>
                <w:sz w:val="22"/>
                <w:szCs w:val="22"/>
                <w:highlight w:val="magenta"/>
              </w:rPr>
              <w:t xml:space="preserve">Optional: </w:t>
            </w:r>
            <w:r w:rsidRPr="1B3234C5" w:rsidR="00CA0166">
              <w:rPr>
                <w:rFonts w:ascii="Calibri" w:hAnsi="Calibri" w:eastAsia="Calibri" w:cs="Calibri" w:asciiTheme="majorAscii" w:hAnsiTheme="majorAscii"/>
                <w:color w:val="632423" w:themeColor="accent2" w:themeTint="FF" w:themeShade="80"/>
                <w:sz w:val="22"/>
                <w:szCs w:val="22"/>
                <w:highlight w:val="magenta"/>
              </w:rPr>
              <w:t>Lead a stretch break for a few minutes</w:t>
            </w:r>
            <w:r w:rsidRPr="1B3234C5" w:rsidR="00CA0166">
              <w:rPr>
                <w:rFonts w:ascii="Calibri" w:hAnsi="Calibri" w:eastAsia="Calibri" w:cs="Calibri" w:asciiTheme="majorAscii" w:hAnsiTheme="majorAscii"/>
                <w:color w:val="632423" w:themeColor="accent2" w:themeTint="FF" w:themeShade="80"/>
                <w:sz w:val="22"/>
                <w:szCs w:val="22"/>
                <w:highlight w:val="magenta"/>
              </w:rPr>
              <w:t>.</w:t>
            </w:r>
            <w:r w:rsidRPr="1B3234C5" w:rsidR="4C029E05">
              <w:rPr>
                <w:rFonts w:ascii="Calibri" w:hAnsi="Calibri" w:eastAsia="Calibri" w:cs="Calibri" w:asciiTheme="majorAscii" w:hAnsiTheme="majorAscii"/>
                <w:color w:val="632423" w:themeColor="accent2" w:themeTint="FF" w:themeShade="80"/>
                <w:sz w:val="22"/>
                <w:szCs w:val="22"/>
              </w:rPr>
              <w:t xml:space="preserve"> </w:t>
            </w:r>
            <w:r w:rsidRPr="1B3234C5" w:rsidR="00CA0166">
              <w:rPr>
                <w:rFonts w:ascii="Calibri" w:hAnsi="Calibri" w:eastAsia="Calibri" w:cs="Calibri" w:asciiTheme="majorAscii" w:hAnsiTheme="majorAscii"/>
                <w:color w:val="632423" w:themeColor="accent2" w:themeTint="FF" w:themeShade="80"/>
                <w:sz w:val="22"/>
                <w:szCs w:val="22"/>
              </w:rPr>
              <w:t xml:space="preserve"> </w:t>
            </w:r>
            <w:r w:rsidRPr="1B3234C5" w:rsidR="00CA0166">
              <w:rPr>
                <w:rFonts w:ascii="Calibri" w:hAnsi="Calibri" w:eastAsia="Calibri" w:cs="Calibri" w:asciiTheme="majorAscii" w:hAnsiTheme="majorAscii"/>
                <w:sz w:val="22"/>
                <w:szCs w:val="22"/>
              </w:rPr>
              <w:t>“</w:t>
            </w:r>
            <w:r w:rsidRPr="1B3234C5" w:rsidR="00CA0166">
              <w:rPr>
                <w:rFonts w:ascii="Calibri" w:hAnsi="Calibri" w:eastAsia="Calibri" w:cs="Calibri" w:asciiTheme="majorAscii" w:hAnsiTheme="majorAscii"/>
                <w:sz w:val="22"/>
                <w:szCs w:val="22"/>
              </w:rPr>
              <w:t>Let’s</w:t>
            </w:r>
            <w:r w:rsidRPr="1B3234C5" w:rsidR="00CA0166">
              <w:rPr>
                <w:rFonts w:ascii="Calibri" w:hAnsi="Calibri" w:eastAsia="Calibri" w:cs="Calibri" w:asciiTheme="majorAscii" w:hAnsiTheme="majorAscii"/>
                <w:sz w:val="22"/>
                <w:szCs w:val="22"/>
              </w:rPr>
              <w:t xml:space="preserve"> take a 5-minute stretch break</w:t>
            </w:r>
            <w:r w:rsidRPr="1B3234C5" w:rsidR="00B509DB">
              <w:rPr>
                <w:rFonts w:ascii="Calibri" w:hAnsi="Calibri" w:eastAsia="Calibri" w:cs="Calibri" w:asciiTheme="majorAscii" w:hAnsiTheme="majorAscii"/>
                <w:sz w:val="22"/>
                <w:szCs w:val="22"/>
              </w:rPr>
              <w:t xml:space="preserve">. </w:t>
            </w:r>
            <w:r w:rsidRPr="1B3234C5" w:rsidR="4F3DE908">
              <w:rPr>
                <w:rFonts w:ascii="Calibri" w:hAnsi="Calibri" w:eastAsia="Calibri" w:cs="Calibri" w:asciiTheme="majorAscii" w:hAnsiTheme="majorAscii"/>
                <w:sz w:val="22"/>
                <w:szCs w:val="22"/>
              </w:rPr>
              <w:t xml:space="preserve">Please </w:t>
            </w:r>
            <w:r w:rsidRPr="1B3234C5" w:rsidR="00B509DB">
              <w:rPr>
                <w:rFonts w:ascii="Calibri" w:hAnsi="Calibri" w:eastAsia="Calibri" w:cs="Calibri" w:asciiTheme="majorAscii" w:hAnsiTheme="majorAscii"/>
                <w:sz w:val="22"/>
                <w:szCs w:val="22"/>
              </w:rPr>
              <w:t>return back</w:t>
            </w:r>
            <w:r w:rsidRPr="1B3234C5" w:rsidR="00B509DB">
              <w:rPr>
                <w:rFonts w:ascii="Calibri" w:hAnsi="Calibri" w:eastAsia="Calibri" w:cs="Calibri" w:asciiTheme="majorAscii" w:hAnsiTheme="majorAscii"/>
                <w:sz w:val="22"/>
                <w:szCs w:val="22"/>
              </w:rPr>
              <w:t xml:space="preserve"> at </w:t>
            </w:r>
            <w:r w:rsidRPr="1B3234C5" w:rsidR="57CEB5AA">
              <w:rPr>
                <w:rFonts w:ascii="Calibri" w:hAnsi="Calibri" w:eastAsia="Calibri" w:cs="Calibri" w:asciiTheme="majorAscii" w:hAnsiTheme="majorAscii"/>
                <w:sz w:val="22"/>
                <w:szCs w:val="22"/>
              </w:rPr>
              <w:t>__</w:t>
            </w:r>
            <w:r w:rsidRPr="1B3234C5" w:rsidR="00B509DB">
              <w:rPr>
                <w:rFonts w:ascii="Calibri" w:hAnsi="Calibri" w:eastAsia="Calibri" w:cs="Calibri" w:asciiTheme="majorAscii" w:hAnsiTheme="majorAscii"/>
                <w:sz w:val="22"/>
                <w:szCs w:val="22"/>
              </w:rPr>
              <w:t>___</w:t>
            </w:r>
            <w:r w:rsidRPr="1B3234C5" w:rsidR="00B509DB">
              <w:rPr>
                <w:rFonts w:ascii="Calibri" w:hAnsi="Calibri" w:eastAsia="Calibri" w:cs="Calibri" w:asciiTheme="majorAscii" w:hAnsiTheme="majorAscii"/>
                <w:sz w:val="22"/>
                <w:szCs w:val="22"/>
              </w:rPr>
              <w:t xml:space="preserve">. </w:t>
            </w:r>
            <w:r w:rsidRPr="1B3234C5" w:rsidR="00780049">
              <w:rPr>
                <w:rFonts w:ascii="Calibri" w:hAnsi="Calibri" w:eastAsia="Calibri" w:cs="Calibri" w:asciiTheme="majorAscii" w:hAnsiTheme="majorAscii"/>
                <w:sz w:val="22"/>
                <w:szCs w:val="22"/>
              </w:rPr>
              <w:t>”</w:t>
            </w:r>
            <w:r w:rsidRPr="1B3234C5" w:rsidR="00013191">
              <w:rPr>
                <w:rFonts w:ascii="Calibri" w:hAnsi="Calibri" w:eastAsia="Calibri" w:cs="Calibri" w:asciiTheme="majorAscii" w:hAnsiTheme="majorAscii"/>
                <w:sz w:val="22"/>
                <w:szCs w:val="22"/>
              </w:rPr>
              <w:t xml:space="preserve"> </w:t>
            </w:r>
            <w:r w:rsidRPr="1B3234C5" w:rsidR="06664187">
              <w:rPr>
                <w:rFonts w:ascii="Calibri" w:hAnsi="Calibri" w:eastAsia="Calibri" w:cs="Calibri" w:asciiTheme="majorAscii" w:hAnsiTheme="majorAscii"/>
                <w:sz w:val="22"/>
                <w:szCs w:val="22"/>
              </w:rPr>
              <w:t xml:space="preserve"> </w:t>
            </w:r>
            <w:r w:rsidRPr="1B3234C5" w:rsidR="06664187">
              <w:rPr>
                <w:rFonts w:ascii="Calibri" w:hAnsi="Calibri" w:eastAsia="Calibri" w:cs="Calibri" w:asciiTheme="majorAscii" w:hAnsiTheme="majorAscii"/>
                <w:color w:val="632423" w:themeColor="accent2" w:themeTint="FF" w:themeShade="80"/>
                <w:sz w:val="22"/>
                <w:szCs w:val="22"/>
              </w:rPr>
              <w:t>Type in return time on slide</w:t>
            </w:r>
          </w:p>
          <w:p w:rsidRPr="00013191" w:rsidR="00CA0166" w:rsidP="7572C40A" w:rsidRDefault="00013191" w14:paraId="6D2CF18F" w14:textId="4B713632">
            <w:pPr>
              <w:rPr>
                <w:rFonts w:eastAsia="Calibri" w:cs="Calibri" w:asciiTheme="majorHAnsi" w:hAnsiTheme="majorHAnsi"/>
                <w:color w:val="632423" w:themeColor="accent2" w:themeShade="80"/>
                <w:sz w:val="22"/>
                <w:szCs w:val="22"/>
              </w:rPr>
            </w:pPr>
            <w:r w:rsidRPr="7572C40A">
              <w:rPr>
                <w:rFonts w:eastAsia="Calibri" w:cs="Calibri" w:asciiTheme="majorHAnsi" w:hAnsiTheme="majorHAnsi"/>
                <w:color w:val="632423" w:themeColor="accent2" w:themeShade="80"/>
                <w:sz w:val="22"/>
                <w:szCs w:val="22"/>
              </w:rPr>
              <w:t xml:space="preserve">Once done, </w:t>
            </w:r>
            <w:r w:rsidRPr="7572C40A" w:rsidR="167CFBA4">
              <w:rPr>
                <w:rFonts w:eastAsia="Calibri" w:cs="Calibri" w:asciiTheme="majorHAnsi" w:hAnsiTheme="majorHAnsi"/>
                <w:color w:val="632423" w:themeColor="accent2" w:themeShade="80"/>
                <w:sz w:val="22"/>
                <w:szCs w:val="22"/>
              </w:rPr>
              <w:t xml:space="preserve">confirm everyone is back and </w:t>
            </w:r>
            <w:r w:rsidRPr="7572C40A" w:rsidR="00AF1F6F">
              <w:rPr>
                <w:rFonts w:eastAsia="Calibri" w:cs="Calibri" w:asciiTheme="majorHAnsi" w:hAnsiTheme="majorHAnsi"/>
                <w:color w:val="632423" w:themeColor="accent2" w:themeShade="80"/>
                <w:sz w:val="22"/>
                <w:szCs w:val="22"/>
              </w:rPr>
              <w:t xml:space="preserve">begin skills practice. </w:t>
            </w:r>
          </w:p>
        </w:tc>
        <w:tc>
          <w:tcPr>
            <w:tcW w:w="2921" w:type="dxa"/>
            <w:shd w:val="clear" w:color="auto" w:fill="E5DFEC" w:themeFill="accent4" w:themeFillTint="33"/>
            <w:tcMar/>
            <w:vAlign w:val="center"/>
          </w:tcPr>
          <w:p w:rsidRPr="008656CC" w:rsidR="00CA0166" w:rsidP="00B509DB" w:rsidRDefault="00CA0166" w14:paraId="703BE87E" w14:textId="785142BE">
            <w:pPr>
              <w:ind w:left="-44"/>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t>Learners stretch their bod</w:t>
            </w:r>
            <w:r w:rsidRPr="008656CC" w:rsidR="00013191">
              <w:rPr>
                <w:rFonts w:eastAsia="Calibri" w:cs="Calibri" w:asciiTheme="majorHAnsi" w:hAnsiTheme="majorHAnsi"/>
                <w:color w:val="632423" w:themeColor="accent2" w:themeShade="80"/>
                <w:sz w:val="22"/>
                <w:szCs w:val="22"/>
              </w:rPr>
              <w:t>i</w:t>
            </w:r>
            <w:r w:rsidR="004E2B79">
              <w:rPr>
                <w:rFonts w:eastAsia="Calibri" w:cs="Calibri" w:asciiTheme="majorHAnsi" w:hAnsiTheme="majorHAnsi"/>
                <w:color w:val="632423" w:themeColor="accent2" w:themeShade="80"/>
                <w:sz w:val="22"/>
                <w:szCs w:val="22"/>
              </w:rPr>
              <w:t xml:space="preserve">es, standing/sitting, and can take a break. </w:t>
            </w:r>
          </w:p>
        </w:tc>
      </w:tr>
      <w:tr w:rsidRPr="003618F0" w:rsidR="00CA0166" w:rsidTr="4385C3F1" w14:paraId="58D9A145" w14:textId="77777777">
        <w:trPr>
          <w:trHeight w:val="600"/>
        </w:trPr>
        <w:tc>
          <w:tcPr>
            <w:tcW w:w="715" w:type="dxa"/>
            <w:tcMar/>
          </w:tcPr>
          <w:p w:rsidR="00CA0166" w:rsidP="00CA0166" w:rsidRDefault="00CA0166" w14:paraId="0919C6CA" w14:textId="77777777">
            <w:pPr>
              <w:rPr>
                <w:rFonts w:eastAsia="Calibri" w:cs="Calibri" w:asciiTheme="majorHAnsi" w:hAnsiTheme="majorHAnsi"/>
                <w:sz w:val="22"/>
                <w:szCs w:val="22"/>
              </w:rPr>
            </w:pPr>
          </w:p>
        </w:tc>
        <w:tc>
          <w:tcPr>
            <w:tcW w:w="720" w:type="dxa"/>
            <w:tcMar/>
            <w:vAlign w:val="center"/>
          </w:tcPr>
          <w:p w:rsidR="00CA0166" w:rsidP="00CA0166" w:rsidRDefault="008C72FD" w14:paraId="11C5571F" w14:textId="4056325E">
            <w:pPr>
              <w:rPr>
                <w:rFonts w:eastAsia="Calibri" w:cs="Calibri" w:asciiTheme="majorHAnsi" w:hAnsiTheme="majorHAnsi"/>
                <w:sz w:val="22"/>
                <w:szCs w:val="22"/>
              </w:rPr>
            </w:pPr>
            <w:r w:rsidRPr="00B509DB">
              <w:rPr>
                <w:rFonts w:eastAsia="Calibri" w:cs="Calibri" w:asciiTheme="majorHAnsi" w:hAnsiTheme="majorHAnsi"/>
                <w:sz w:val="22"/>
                <w:szCs w:val="22"/>
              </w:rPr>
              <w:t>15</w:t>
            </w:r>
          </w:p>
        </w:tc>
        <w:tc>
          <w:tcPr>
            <w:tcW w:w="1710" w:type="dxa"/>
            <w:tcMar/>
            <w:vAlign w:val="center"/>
          </w:tcPr>
          <w:p w:rsidRPr="008C72FD" w:rsidR="008C72FD" w:rsidP="7572C40A" w:rsidRDefault="008C72FD" w14:paraId="0E024373" w14:textId="309796BE">
            <w:pPr>
              <w:rPr>
                <w:rFonts w:eastAsia="Calibri" w:cs="Calibri" w:asciiTheme="majorHAnsi" w:hAnsiTheme="majorHAnsi"/>
                <w:b/>
                <w:bCs/>
                <w:sz w:val="22"/>
                <w:szCs w:val="22"/>
              </w:rPr>
            </w:pPr>
            <w:r w:rsidRPr="7572C40A">
              <w:rPr>
                <w:rFonts w:eastAsia="Calibri" w:cs="Calibri" w:asciiTheme="majorHAnsi" w:hAnsiTheme="majorHAnsi"/>
                <w:b/>
                <w:bCs/>
                <w:sz w:val="22"/>
                <w:szCs w:val="22"/>
              </w:rPr>
              <w:t>Slides</w:t>
            </w:r>
            <w:r w:rsidRPr="7572C40A" w:rsidR="00EB76A5">
              <w:rPr>
                <w:rFonts w:eastAsia="Calibri" w:cs="Calibri" w:asciiTheme="majorHAnsi" w:hAnsiTheme="majorHAnsi"/>
                <w:b/>
                <w:bCs/>
                <w:sz w:val="22"/>
                <w:szCs w:val="22"/>
              </w:rPr>
              <w:t xml:space="preserve"> 2</w:t>
            </w:r>
            <w:r w:rsidRPr="7572C40A" w:rsidR="6279EBC6">
              <w:rPr>
                <w:rFonts w:eastAsia="Calibri" w:cs="Calibri" w:asciiTheme="majorHAnsi" w:hAnsiTheme="majorHAnsi"/>
                <w:b/>
                <w:bCs/>
                <w:sz w:val="22"/>
                <w:szCs w:val="22"/>
              </w:rPr>
              <w:t>3</w:t>
            </w:r>
            <w:r w:rsidRPr="7572C40A" w:rsidR="00EB76A5">
              <w:rPr>
                <w:rFonts w:eastAsia="Calibri" w:cs="Calibri" w:asciiTheme="majorHAnsi" w:hAnsiTheme="majorHAnsi"/>
                <w:b/>
                <w:bCs/>
                <w:sz w:val="22"/>
                <w:szCs w:val="22"/>
              </w:rPr>
              <w:t>-2</w:t>
            </w:r>
            <w:r w:rsidRPr="7572C40A" w:rsidR="19938989">
              <w:rPr>
                <w:rFonts w:eastAsia="Calibri" w:cs="Calibri" w:asciiTheme="majorHAnsi" w:hAnsiTheme="majorHAnsi"/>
                <w:b/>
                <w:bCs/>
                <w:sz w:val="22"/>
                <w:szCs w:val="22"/>
              </w:rPr>
              <w:t>7</w:t>
            </w:r>
          </w:p>
          <w:p w:rsidR="00CA0166" w:rsidP="00CA0166" w:rsidRDefault="00CA0166" w14:paraId="5AAC0951" w14:textId="6EBE1A42">
            <w:pPr>
              <w:rPr>
                <w:rFonts w:eastAsia="Calibri" w:cs="Calibri" w:asciiTheme="majorHAnsi" w:hAnsiTheme="majorHAnsi"/>
                <w:sz w:val="22"/>
                <w:szCs w:val="22"/>
              </w:rPr>
            </w:pPr>
            <w:r>
              <w:rPr>
                <w:rFonts w:eastAsia="Calibri" w:cs="Calibri" w:asciiTheme="majorHAnsi" w:hAnsiTheme="majorHAnsi"/>
                <w:sz w:val="22"/>
                <w:szCs w:val="22"/>
              </w:rPr>
              <w:t>Skills practice using Naloxone</w:t>
            </w:r>
          </w:p>
        </w:tc>
        <w:tc>
          <w:tcPr>
            <w:tcW w:w="649" w:type="dxa"/>
            <w:tcMar/>
            <w:vAlign w:val="center"/>
          </w:tcPr>
          <w:p w:rsidR="00CA0166" w:rsidP="00CA0166" w:rsidRDefault="00CA0166" w14:paraId="14EE4617" w14:textId="60960CC1">
            <w:pPr>
              <w:rPr>
                <w:rFonts w:eastAsia="Calibri" w:cs="Calibri" w:asciiTheme="majorHAnsi" w:hAnsiTheme="majorHAnsi"/>
                <w:sz w:val="22"/>
                <w:szCs w:val="22"/>
              </w:rPr>
            </w:pPr>
            <w:r>
              <w:rPr>
                <w:rFonts w:eastAsia="Calibri" w:cs="Calibri" w:asciiTheme="majorHAnsi" w:hAnsiTheme="majorHAnsi"/>
                <w:sz w:val="22"/>
                <w:szCs w:val="22"/>
              </w:rPr>
              <w:t>5</w:t>
            </w:r>
          </w:p>
        </w:tc>
        <w:tc>
          <w:tcPr>
            <w:tcW w:w="6420" w:type="dxa"/>
            <w:shd w:val="clear" w:color="auto" w:fill="DBE5F1" w:themeFill="accent1" w:themeFillTint="33"/>
            <w:tcMar/>
            <w:vAlign w:val="center"/>
          </w:tcPr>
          <w:p w:rsidRPr="00E63CA7" w:rsidR="00E421CE" w:rsidP="1B3234C5" w:rsidRDefault="00EB76A5" w14:paraId="140395C8" w14:textId="2BB89406">
            <w:pPr>
              <w:rPr>
                <w:rFonts w:ascii="Calibri" w:hAnsi="Calibri" w:eastAsia="Calibri" w:cs="Calibri" w:asciiTheme="majorAscii" w:hAnsiTheme="majorAscii"/>
                <w:sz w:val="22"/>
                <w:szCs w:val="22"/>
              </w:rPr>
            </w:pPr>
            <w:r w:rsidRPr="4385C3F1" w:rsidR="00EB76A5">
              <w:rPr>
                <w:rFonts w:ascii="Calibri" w:hAnsi="Calibri" w:eastAsia="Calibri" w:cs="Calibri" w:asciiTheme="majorAscii" w:hAnsiTheme="majorAscii"/>
                <w:color w:val="632423" w:themeColor="accent2" w:themeTint="FF" w:themeShade="80"/>
                <w:sz w:val="22"/>
                <w:szCs w:val="22"/>
              </w:rPr>
              <w:t xml:space="preserve">Slide </w:t>
            </w:r>
            <w:r w:rsidRPr="4385C3F1" w:rsidR="00EB76A5">
              <w:rPr>
                <w:rFonts w:ascii="Calibri" w:hAnsi="Calibri" w:eastAsia="Calibri" w:cs="Calibri" w:asciiTheme="majorAscii" w:hAnsiTheme="majorAscii"/>
                <w:i w:val="1"/>
                <w:iCs w:val="1"/>
                <w:color w:val="632423" w:themeColor="accent2" w:themeTint="FF" w:themeShade="80"/>
                <w:sz w:val="22"/>
                <w:szCs w:val="22"/>
              </w:rPr>
              <w:t>Skills Practice</w:t>
            </w:r>
            <w:r w:rsidRPr="4385C3F1" w:rsidR="00EB76A5">
              <w:rPr>
                <w:rFonts w:ascii="Calibri" w:hAnsi="Calibri" w:eastAsia="Calibri" w:cs="Calibri" w:asciiTheme="majorAscii" w:hAnsiTheme="majorAscii"/>
                <w:color w:val="632423" w:themeColor="accent2" w:themeTint="FF" w:themeShade="80"/>
                <w:sz w:val="22"/>
                <w:szCs w:val="22"/>
              </w:rPr>
              <w:t xml:space="preserve">: </w:t>
            </w:r>
            <w:r w:rsidRPr="4385C3F1" w:rsidR="00770449">
              <w:rPr>
                <w:rFonts w:ascii="Calibri" w:hAnsi="Calibri" w:eastAsia="Calibri" w:cs="Calibri" w:asciiTheme="majorAscii" w:hAnsiTheme="majorAscii"/>
                <w:color w:val="632423" w:themeColor="accent2" w:themeTint="FF" w:themeShade="80"/>
                <w:sz w:val="22"/>
                <w:szCs w:val="22"/>
              </w:rPr>
              <w:t xml:space="preserve">Prompt learners to </w:t>
            </w:r>
            <w:r w:rsidRPr="4385C3F1" w:rsidR="272225B2">
              <w:rPr>
                <w:rFonts w:ascii="Calibri" w:hAnsi="Calibri" w:eastAsia="Calibri" w:cs="Calibri" w:asciiTheme="majorAscii" w:hAnsiTheme="majorAscii"/>
                <w:color w:val="632423" w:themeColor="accent2" w:themeTint="FF" w:themeShade="80"/>
                <w:sz w:val="22"/>
                <w:szCs w:val="22"/>
              </w:rPr>
              <w:t>participate</w:t>
            </w:r>
            <w:r w:rsidRPr="4385C3F1" w:rsidR="00770449">
              <w:rPr>
                <w:rFonts w:ascii="Calibri" w:hAnsi="Calibri" w:eastAsia="Calibri" w:cs="Calibri" w:asciiTheme="majorAscii" w:hAnsiTheme="majorAscii"/>
                <w:color w:val="632423" w:themeColor="accent2" w:themeTint="FF" w:themeShade="80"/>
                <w:sz w:val="22"/>
                <w:szCs w:val="22"/>
              </w:rPr>
              <w:t>.</w:t>
            </w:r>
            <w:r w:rsidRPr="4385C3F1" w:rsidR="0068231D">
              <w:rPr>
                <w:rFonts w:ascii="Calibri" w:hAnsi="Calibri" w:eastAsia="Calibri" w:cs="Calibri" w:asciiTheme="majorAscii" w:hAnsiTheme="majorAscii"/>
                <w:color w:val="632423" w:themeColor="accent2" w:themeTint="FF" w:themeShade="80"/>
                <w:sz w:val="22"/>
                <w:szCs w:val="22"/>
              </w:rPr>
              <w:t xml:space="preserve"> </w:t>
            </w:r>
            <w:r w:rsidRPr="4385C3F1" w:rsidR="00E63CA7">
              <w:rPr>
                <w:rFonts w:ascii="Calibri" w:hAnsi="Calibri" w:eastAsia="Calibri" w:cs="Calibri" w:asciiTheme="majorAscii" w:hAnsiTheme="majorAscii"/>
                <w:color w:val="632423" w:themeColor="accent2" w:themeTint="FF" w:themeShade="80"/>
                <w:sz w:val="22"/>
                <w:szCs w:val="22"/>
              </w:rPr>
              <w:t>Switch the</w:t>
            </w:r>
            <w:r w:rsidRPr="4385C3F1" w:rsidR="00E63CA7">
              <w:rPr>
                <w:rFonts w:ascii="Calibri" w:hAnsi="Calibri" w:eastAsia="Calibri" w:cs="Calibri" w:asciiTheme="majorAscii" w:hAnsiTheme="majorAscii"/>
                <w:color w:val="632423" w:themeColor="accent2" w:themeTint="FF" w:themeShade="80"/>
                <w:sz w:val="22"/>
                <w:szCs w:val="22"/>
              </w:rPr>
              <w:t xml:space="preserve"> slides as you progress.</w:t>
            </w:r>
            <w:r w:rsidRPr="4385C3F1" w:rsidR="00AF1F6F">
              <w:rPr>
                <w:rFonts w:ascii="Calibri" w:hAnsi="Calibri" w:eastAsia="Calibri" w:cs="Calibri" w:asciiTheme="majorAscii" w:hAnsiTheme="majorAscii"/>
                <w:color w:val="632423" w:themeColor="accent2" w:themeTint="FF" w:themeShade="80"/>
                <w:sz w:val="22"/>
                <w:szCs w:val="22"/>
              </w:rPr>
              <w:t xml:space="preserve"> </w:t>
            </w:r>
            <w:r w:rsidRPr="4385C3F1" w:rsidR="7E65E456">
              <w:rPr>
                <w:rFonts w:ascii="Calibri" w:hAnsi="Calibri" w:eastAsia="Calibri" w:cs="Calibri" w:asciiTheme="majorAscii" w:hAnsiTheme="majorAscii"/>
                <w:color w:val="632423" w:themeColor="accent2" w:themeTint="FF" w:themeShade="80"/>
                <w:sz w:val="22"/>
                <w:szCs w:val="22"/>
              </w:rPr>
              <w:t xml:space="preserve">Follow the </w:t>
            </w:r>
            <w:r w:rsidRPr="4385C3F1" w:rsidR="7E65E456">
              <w:rPr>
                <w:rFonts w:ascii="Calibri" w:hAnsi="Calibri" w:eastAsia="Calibri" w:cs="Calibri" w:asciiTheme="majorAscii" w:hAnsiTheme="majorAscii"/>
                <w:b w:val="1"/>
                <w:bCs w:val="1"/>
                <w:color w:val="632423" w:themeColor="accent2" w:themeTint="FF" w:themeShade="80"/>
                <w:sz w:val="22"/>
                <w:szCs w:val="22"/>
              </w:rPr>
              <w:t>Facilitator Naloxone Administration Checklist</w:t>
            </w:r>
            <w:r w:rsidRPr="4385C3F1" w:rsidR="7E65E456">
              <w:rPr>
                <w:rFonts w:ascii="Calibri" w:hAnsi="Calibri" w:eastAsia="Calibri" w:cs="Calibri" w:asciiTheme="majorAscii" w:hAnsiTheme="majorAscii"/>
                <w:color w:val="632423" w:themeColor="accent2" w:themeTint="FF" w:themeShade="80"/>
                <w:sz w:val="22"/>
                <w:szCs w:val="22"/>
              </w:rPr>
              <w:t xml:space="preserve">. </w:t>
            </w:r>
            <w:r w:rsidRPr="4385C3F1" w:rsidR="04D84C3C">
              <w:rPr>
                <w:rFonts w:ascii="Calibri" w:hAnsi="Calibri" w:eastAsia="Calibri" w:cs="Calibri" w:asciiTheme="majorAscii" w:hAnsiTheme="majorAscii"/>
                <w:color w:val="632423" w:themeColor="accent2" w:themeTint="FF" w:themeShade="80"/>
                <w:sz w:val="22"/>
                <w:szCs w:val="22"/>
              </w:rPr>
              <w:t xml:space="preserve"> </w:t>
            </w:r>
            <w:r w:rsidRPr="4385C3F1" w:rsidR="04D84C3C">
              <w:rPr>
                <w:rFonts w:ascii="Calibri" w:hAnsi="Calibri" w:eastAsia="Calibri" w:cs="Calibri" w:asciiTheme="majorAscii" w:hAnsiTheme="majorAscii"/>
                <w:color w:val="632423" w:themeColor="accent2" w:themeTint="FF" w:themeShade="80"/>
                <w:sz w:val="22"/>
                <w:szCs w:val="22"/>
              </w:rPr>
              <w:t xml:space="preserve">Then have several volunteers </w:t>
            </w:r>
            <w:r w:rsidRPr="4385C3F1" w:rsidR="002F6E69">
              <w:rPr>
                <w:rFonts w:ascii="Calibri" w:hAnsi="Calibri" w:eastAsia="Calibri" w:cs="Calibri" w:asciiTheme="majorAscii" w:hAnsiTheme="majorAscii"/>
                <w:color w:val="632423" w:themeColor="accent2" w:themeTint="FF" w:themeShade="80"/>
                <w:sz w:val="22"/>
                <w:szCs w:val="22"/>
              </w:rPr>
              <w:t>tell</w:t>
            </w:r>
            <w:r w:rsidRPr="4385C3F1" w:rsidR="04D84C3C">
              <w:rPr>
                <w:rFonts w:ascii="Calibri" w:hAnsi="Calibri" w:eastAsia="Calibri" w:cs="Calibri" w:asciiTheme="majorAscii" w:hAnsiTheme="majorAscii"/>
                <w:color w:val="632423" w:themeColor="accent2" w:themeTint="FF" w:themeShade="80"/>
                <w:sz w:val="22"/>
                <w:szCs w:val="22"/>
              </w:rPr>
              <w:t xml:space="preserve"> you how to respond to an overdose.</w:t>
            </w:r>
            <w:r w:rsidRPr="4385C3F1" w:rsidR="34FBAD06">
              <w:rPr>
                <w:rFonts w:ascii="Calibri" w:hAnsi="Calibri" w:eastAsia="Calibri" w:cs="Calibri" w:asciiTheme="majorAscii" w:hAnsiTheme="majorAscii"/>
                <w:color w:val="632423" w:themeColor="accent2" w:themeTint="FF" w:themeShade="80"/>
                <w:sz w:val="22"/>
                <w:szCs w:val="22"/>
              </w:rPr>
              <w:t xml:space="preserve"> Add a few more questions to the </w:t>
            </w:r>
            <w:r w:rsidRPr="4385C3F1" w:rsidR="34FBAD06">
              <w:rPr>
                <w:rFonts w:ascii="Calibri" w:hAnsi="Calibri" w:eastAsia="Calibri" w:cs="Calibri" w:asciiTheme="majorAscii" w:hAnsiTheme="majorAscii"/>
                <w:b w:val="1"/>
                <w:bCs w:val="1"/>
                <w:color w:val="632423" w:themeColor="accent2" w:themeTint="FF" w:themeShade="80"/>
                <w:sz w:val="22"/>
                <w:szCs w:val="22"/>
              </w:rPr>
              <w:t>Parking Lot</w:t>
            </w:r>
            <w:r w:rsidRPr="4385C3F1" w:rsidR="34FBAD06">
              <w:rPr>
                <w:rFonts w:ascii="Calibri" w:hAnsi="Calibri" w:eastAsia="Calibri" w:cs="Calibri" w:asciiTheme="majorAscii" w:hAnsiTheme="majorAscii"/>
                <w:color w:val="632423" w:themeColor="accent2" w:themeTint="FF" w:themeShade="80"/>
                <w:sz w:val="22"/>
                <w:szCs w:val="22"/>
              </w:rPr>
              <w:t>, as needed, if pertinent to share with all learners.</w:t>
            </w:r>
            <w:r w:rsidRPr="4385C3F1" w:rsidR="2CC3F23B">
              <w:rPr>
                <w:rFonts w:ascii="Calibri" w:hAnsi="Calibri" w:eastAsia="Calibri" w:cs="Calibri" w:asciiTheme="majorAscii" w:hAnsiTheme="majorAscii"/>
                <w:color w:val="632423" w:themeColor="accent2" w:themeTint="FF" w:themeShade="80"/>
                <w:sz w:val="22"/>
                <w:szCs w:val="22"/>
              </w:rPr>
              <w:t xml:space="preserve"> Summarize key points</w:t>
            </w:r>
          </w:p>
        </w:tc>
        <w:tc>
          <w:tcPr>
            <w:tcW w:w="2921" w:type="dxa"/>
            <w:shd w:val="clear" w:color="auto" w:fill="EAF1DD" w:themeFill="accent3" w:themeFillTint="33"/>
            <w:tcMar/>
            <w:vAlign w:val="center"/>
          </w:tcPr>
          <w:p w:rsidRPr="008656CC" w:rsidR="004F6109" w:rsidP="00CA0166" w:rsidRDefault="00CA0166" w14:paraId="1F5C2951" w14:textId="41209A0C">
            <w:pPr>
              <w:ind w:left="-44"/>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t xml:space="preserve">Learners </w:t>
            </w:r>
            <w:r w:rsidR="00EA6AED">
              <w:rPr>
                <w:rFonts w:eastAsia="Calibri" w:cs="Calibri" w:asciiTheme="majorHAnsi" w:hAnsiTheme="majorHAnsi"/>
                <w:color w:val="632423" w:themeColor="accent2" w:themeShade="80"/>
                <w:sz w:val="22"/>
                <w:szCs w:val="22"/>
              </w:rPr>
              <w:t xml:space="preserve">watch the facilitator </w:t>
            </w:r>
            <w:r w:rsidRPr="008656CC">
              <w:rPr>
                <w:rFonts w:eastAsia="Calibri" w:cs="Calibri" w:asciiTheme="majorHAnsi" w:hAnsiTheme="majorHAnsi"/>
                <w:color w:val="632423" w:themeColor="accent2" w:themeShade="80"/>
                <w:sz w:val="22"/>
                <w:szCs w:val="22"/>
              </w:rPr>
              <w:t>practice use of Naloxone on a mannequin</w:t>
            </w:r>
            <w:r w:rsidRPr="008656CC" w:rsidR="00FA174D">
              <w:rPr>
                <w:rFonts w:eastAsia="Calibri" w:cs="Calibri" w:asciiTheme="majorHAnsi" w:hAnsiTheme="majorHAnsi"/>
                <w:color w:val="632423" w:themeColor="accent2" w:themeShade="80"/>
                <w:sz w:val="22"/>
                <w:szCs w:val="22"/>
              </w:rPr>
              <w:t xml:space="preserve"> and </w:t>
            </w:r>
            <w:r w:rsidR="00EA6AED">
              <w:rPr>
                <w:rFonts w:eastAsia="Calibri" w:cs="Calibri" w:asciiTheme="majorHAnsi" w:hAnsiTheme="majorHAnsi"/>
                <w:color w:val="632423" w:themeColor="accent2" w:themeShade="80"/>
                <w:sz w:val="22"/>
                <w:szCs w:val="22"/>
              </w:rPr>
              <w:t>instruct</w:t>
            </w:r>
            <w:r w:rsidRPr="008656CC" w:rsidR="00FA174D">
              <w:rPr>
                <w:rFonts w:eastAsia="Calibri" w:cs="Calibri" w:asciiTheme="majorHAnsi" w:hAnsiTheme="majorHAnsi"/>
                <w:color w:val="632423" w:themeColor="accent2" w:themeShade="80"/>
                <w:sz w:val="22"/>
                <w:szCs w:val="22"/>
              </w:rPr>
              <w:t xml:space="preserve"> the facilitator the steps required.</w:t>
            </w:r>
          </w:p>
          <w:p w:rsidRPr="008656CC" w:rsidR="004F6109" w:rsidP="00CA0166" w:rsidRDefault="004F6109" w14:paraId="6895E0B0" w14:textId="6B9E2958">
            <w:pPr>
              <w:ind w:left="-44"/>
              <w:rPr>
                <w:rFonts w:eastAsia="Calibri" w:cs="Calibri" w:asciiTheme="majorHAnsi" w:hAnsiTheme="majorHAnsi"/>
                <w:color w:val="632423" w:themeColor="accent2" w:themeShade="80"/>
                <w:sz w:val="22"/>
                <w:szCs w:val="22"/>
              </w:rPr>
            </w:pPr>
          </w:p>
        </w:tc>
      </w:tr>
      <w:tr w:rsidRPr="003618F0" w:rsidR="00EB76A5" w:rsidTr="4385C3F1" w14:paraId="0F4A18CC" w14:textId="77777777">
        <w:trPr>
          <w:trHeight w:val="600"/>
        </w:trPr>
        <w:tc>
          <w:tcPr>
            <w:tcW w:w="715" w:type="dxa"/>
            <w:tcMar/>
          </w:tcPr>
          <w:p w:rsidR="00EB76A5" w:rsidP="00CA0166" w:rsidRDefault="00EB76A5" w14:paraId="30E0E31A" w14:textId="77777777">
            <w:pPr>
              <w:rPr>
                <w:rFonts w:eastAsia="Calibri" w:cs="Calibri" w:asciiTheme="majorHAnsi" w:hAnsiTheme="majorHAnsi"/>
                <w:sz w:val="22"/>
                <w:szCs w:val="22"/>
              </w:rPr>
            </w:pPr>
          </w:p>
        </w:tc>
        <w:tc>
          <w:tcPr>
            <w:tcW w:w="720" w:type="dxa"/>
            <w:tcMar/>
            <w:vAlign w:val="center"/>
          </w:tcPr>
          <w:p w:rsidR="00EB76A5" w:rsidP="00CA0166" w:rsidRDefault="00EB76A5" w14:paraId="3E7523B4" w14:textId="63E2143B">
            <w:pPr>
              <w:rPr>
                <w:rFonts w:eastAsia="Calibri" w:cs="Calibri" w:asciiTheme="majorHAnsi" w:hAnsiTheme="majorHAnsi"/>
                <w:sz w:val="22"/>
                <w:szCs w:val="22"/>
              </w:rPr>
            </w:pPr>
            <w:r>
              <w:rPr>
                <w:rFonts w:eastAsia="Calibri" w:cs="Calibri" w:asciiTheme="majorHAnsi" w:hAnsiTheme="majorHAnsi"/>
                <w:sz w:val="22"/>
                <w:szCs w:val="22"/>
              </w:rPr>
              <w:t>5</w:t>
            </w:r>
          </w:p>
        </w:tc>
        <w:tc>
          <w:tcPr>
            <w:tcW w:w="1710" w:type="dxa"/>
            <w:tcMar/>
            <w:vAlign w:val="center"/>
          </w:tcPr>
          <w:p w:rsidR="00EB76A5" w:rsidP="7572C40A" w:rsidRDefault="00EB76A5" w14:paraId="3D877DDC" w14:textId="26273481">
            <w:pPr>
              <w:rPr>
                <w:rFonts w:eastAsia="Calibri" w:cs="Calibri" w:asciiTheme="majorHAnsi" w:hAnsiTheme="majorHAnsi"/>
                <w:b/>
                <w:bCs/>
                <w:sz w:val="22"/>
                <w:szCs w:val="22"/>
              </w:rPr>
            </w:pPr>
            <w:r w:rsidRPr="7572C40A">
              <w:rPr>
                <w:rFonts w:eastAsia="Calibri" w:cs="Calibri" w:asciiTheme="majorHAnsi" w:hAnsiTheme="majorHAnsi"/>
                <w:b/>
                <w:bCs/>
                <w:sz w:val="22"/>
                <w:szCs w:val="22"/>
              </w:rPr>
              <w:t>Slide 2</w:t>
            </w:r>
            <w:r w:rsidRPr="7572C40A" w:rsidR="63027E82">
              <w:rPr>
                <w:rFonts w:eastAsia="Calibri" w:cs="Calibri" w:asciiTheme="majorHAnsi" w:hAnsiTheme="majorHAnsi"/>
                <w:b/>
                <w:bCs/>
                <w:sz w:val="22"/>
                <w:szCs w:val="22"/>
              </w:rPr>
              <w:t>8</w:t>
            </w:r>
          </w:p>
          <w:p w:rsidRPr="00EB76A5" w:rsidR="00EB76A5" w:rsidP="00CA0166" w:rsidRDefault="00EB76A5" w14:paraId="2EE78044" w14:textId="7B20D0B4">
            <w:pPr>
              <w:rPr>
                <w:rFonts w:eastAsia="Calibri" w:cs="Calibri" w:asciiTheme="majorHAnsi" w:hAnsiTheme="majorHAnsi"/>
                <w:sz w:val="22"/>
                <w:szCs w:val="22"/>
              </w:rPr>
            </w:pPr>
            <w:r w:rsidRPr="00EB76A5">
              <w:rPr>
                <w:rFonts w:eastAsia="Calibri" w:cs="Calibri" w:asciiTheme="majorHAnsi" w:hAnsiTheme="majorHAnsi"/>
                <w:sz w:val="22"/>
                <w:szCs w:val="22"/>
              </w:rPr>
              <w:t>Address myths vs facts</w:t>
            </w:r>
          </w:p>
        </w:tc>
        <w:tc>
          <w:tcPr>
            <w:tcW w:w="649" w:type="dxa"/>
            <w:tcMar/>
            <w:vAlign w:val="center"/>
          </w:tcPr>
          <w:p w:rsidR="00EB76A5" w:rsidP="00CA0166" w:rsidRDefault="00EB76A5" w14:paraId="02307C4F" w14:textId="732F199C">
            <w:pPr>
              <w:rPr>
                <w:rFonts w:eastAsia="Calibri" w:cs="Calibri" w:asciiTheme="majorHAnsi" w:hAnsiTheme="majorHAnsi"/>
                <w:sz w:val="22"/>
                <w:szCs w:val="22"/>
              </w:rPr>
            </w:pPr>
            <w:r>
              <w:rPr>
                <w:rFonts w:eastAsia="Calibri" w:cs="Calibri" w:asciiTheme="majorHAnsi" w:hAnsiTheme="majorHAnsi"/>
                <w:sz w:val="22"/>
                <w:szCs w:val="22"/>
              </w:rPr>
              <w:t>5</w:t>
            </w:r>
          </w:p>
        </w:tc>
        <w:tc>
          <w:tcPr>
            <w:tcW w:w="6420" w:type="dxa"/>
            <w:shd w:val="clear" w:color="auto" w:fill="DBE5F1" w:themeFill="accent1" w:themeFillTint="33"/>
            <w:tcMar/>
            <w:vAlign w:val="center"/>
          </w:tcPr>
          <w:p w:rsidRPr="005C6A16" w:rsidR="00EB76A5" w:rsidP="0C5568E4" w:rsidRDefault="00EB76A5" w14:paraId="0079F38A" w14:textId="4F525163">
            <w:pPr>
              <w:rPr>
                <w:rFonts w:eastAsia="Calibri" w:cs="Calibri" w:asciiTheme="majorHAnsi" w:hAnsiTheme="majorHAnsi"/>
                <w:color w:val="632423" w:themeColor="accent2" w:themeShade="80"/>
                <w:sz w:val="22"/>
                <w:szCs w:val="22"/>
                <w:u w:val="single"/>
              </w:rPr>
            </w:pPr>
            <w:r w:rsidRPr="7572C40A">
              <w:rPr>
                <w:rFonts w:eastAsia="Calibri" w:cs="Calibri" w:asciiTheme="majorHAnsi" w:hAnsiTheme="majorHAnsi"/>
                <w:color w:val="632423" w:themeColor="accent2" w:themeShade="80"/>
                <w:sz w:val="22"/>
                <w:szCs w:val="22"/>
                <w:u w:val="single"/>
              </w:rPr>
              <w:t>When done with demo</w:t>
            </w:r>
            <w:r w:rsidRPr="7572C40A" w:rsidR="00B92495">
              <w:rPr>
                <w:rFonts w:eastAsia="Calibri" w:cs="Calibri" w:asciiTheme="majorHAnsi" w:hAnsiTheme="majorHAnsi"/>
                <w:color w:val="632423" w:themeColor="accent2" w:themeShade="80"/>
                <w:sz w:val="22"/>
                <w:szCs w:val="22"/>
                <w:u w:val="single"/>
              </w:rPr>
              <w:t>/Parking Lot</w:t>
            </w:r>
            <w:r w:rsidRPr="7572C40A">
              <w:rPr>
                <w:rFonts w:eastAsia="Calibri" w:cs="Calibri" w:asciiTheme="majorHAnsi" w:hAnsiTheme="majorHAnsi"/>
                <w:color w:val="632423" w:themeColor="accent2" w:themeShade="80"/>
                <w:sz w:val="22"/>
                <w:szCs w:val="22"/>
                <w:u w:val="single"/>
              </w:rPr>
              <w:t>:</w:t>
            </w:r>
          </w:p>
          <w:p w:rsidRPr="005C6A16" w:rsidR="00EB76A5" w:rsidP="00EB76A5" w:rsidRDefault="00EB76A5" w14:paraId="191DA0BE" w14:textId="1FB75B83">
            <w:pPr>
              <w:rPr>
                <w:rFonts w:eastAsia="Calibri" w:cs="Calibri" w:asciiTheme="majorHAnsi" w:hAnsiTheme="majorHAnsi"/>
                <w:color w:val="632423" w:themeColor="accent2" w:themeShade="80"/>
                <w:sz w:val="22"/>
                <w:szCs w:val="22"/>
              </w:rPr>
            </w:pPr>
            <w:r w:rsidRPr="005C6A16">
              <w:rPr>
                <w:rFonts w:eastAsia="Calibri" w:cs="Calibri" w:asciiTheme="majorHAnsi" w:hAnsiTheme="majorHAnsi"/>
                <w:color w:val="632423" w:themeColor="accent2" w:themeShade="80"/>
                <w:sz w:val="22"/>
                <w:szCs w:val="22"/>
              </w:rPr>
              <w:t xml:space="preserve">Review together some of the </w:t>
            </w:r>
            <w:r w:rsidRPr="005C6A16">
              <w:rPr>
                <w:rFonts w:eastAsia="Calibri" w:cs="Calibri" w:asciiTheme="majorHAnsi" w:hAnsiTheme="majorHAnsi"/>
                <w:b/>
                <w:color w:val="632423" w:themeColor="accent2" w:themeShade="80"/>
                <w:sz w:val="22"/>
                <w:szCs w:val="22"/>
              </w:rPr>
              <w:t>Parking Lot</w:t>
            </w:r>
            <w:r w:rsidRPr="005C6A16">
              <w:rPr>
                <w:rFonts w:eastAsia="Calibri" w:cs="Calibri" w:asciiTheme="majorHAnsi" w:hAnsiTheme="majorHAnsi"/>
                <w:color w:val="632423" w:themeColor="accent2" w:themeShade="80"/>
                <w:sz w:val="22"/>
                <w:szCs w:val="22"/>
              </w:rPr>
              <w:t xml:space="preserve"> questions and answers. Address any misinformation</w:t>
            </w:r>
            <w:r>
              <w:rPr>
                <w:rFonts w:eastAsia="Calibri" w:cs="Calibri" w:asciiTheme="majorHAnsi" w:hAnsiTheme="majorHAnsi"/>
                <w:color w:val="632423" w:themeColor="accent2" w:themeShade="80"/>
                <w:sz w:val="22"/>
                <w:szCs w:val="22"/>
              </w:rPr>
              <w:t xml:space="preserve"> and reiterate important concepts</w:t>
            </w:r>
            <w:r w:rsidRPr="005C6A16">
              <w:rPr>
                <w:rFonts w:eastAsia="Calibri" w:cs="Calibri" w:asciiTheme="majorHAnsi" w:hAnsiTheme="majorHAnsi"/>
                <w:color w:val="632423" w:themeColor="accent2" w:themeShade="80"/>
                <w:sz w:val="22"/>
                <w:szCs w:val="22"/>
              </w:rPr>
              <w:t>.</w:t>
            </w:r>
          </w:p>
        </w:tc>
        <w:tc>
          <w:tcPr>
            <w:tcW w:w="2921" w:type="dxa"/>
            <w:shd w:val="clear" w:color="auto" w:fill="EAF1DD" w:themeFill="accent3" w:themeFillTint="33"/>
            <w:tcMar/>
            <w:vAlign w:val="center"/>
          </w:tcPr>
          <w:p w:rsidRPr="008656CC" w:rsidR="00EB76A5" w:rsidP="00EB76A5" w:rsidRDefault="00EB76A5" w14:paraId="20AC5BCA" w14:textId="2A09B43D">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t>Learners review the parking lot comments to assess fact vs myths.</w:t>
            </w:r>
          </w:p>
        </w:tc>
      </w:tr>
      <w:tr w:rsidRPr="003618F0" w:rsidR="008C72FD" w:rsidTr="4385C3F1" w14:paraId="59621DD5" w14:textId="77777777">
        <w:trPr>
          <w:trHeight w:val="600"/>
        </w:trPr>
        <w:tc>
          <w:tcPr>
            <w:tcW w:w="715" w:type="dxa"/>
            <w:tcMar/>
          </w:tcPr>
          <w:p w:rsidR="008C72FD" w:rsidP="00CA0166" w:rsidRDefault="008C72FD" w14:paraId="2521A3B1" w14:textId="77777777">
            <w:pPr>
              <w:rPr>
                <w:rFonts w:eastAsia="Calibri" w:cs="Calibri" w:asciiTheme="majorHAnsi" w:hAnsiTheme="majorHAnsi"/>
                <w:sz w:val="22"/>
                <w:szCs w:val="22"/>
              </w:rPr>
            </w:pPr>
          </w:p>
        </w:tc>
        <w:tc>
          <w:tcPr>
            <w:tcW w:w="720" w:type="dxa"/>
            <w:tcMar/>
            <w:vAlign w:val="center"/>
          </w:tcPr>
          <w:p w:rsidR="008C72FD" w:rsidP="00CA0166" w:rsidRDefault="002B72C8" w14:paraId="16917EB7" w14:textId="506C441B">
            <w:pPr>
              <w:rPr>
                <w:rFonts w:eastAsia="Calibri" w:cs="Calibri" w:asciiTheme="majorHAnsi" w:hAnsiTheme="majorHAnsi"/>
                <w:sz w:val="22"/>
                <w:szCs w:val="22"/>
              </w:rPr>
            </w:pPr>
            <w:r>
              <w:rPr>
                <w:rFonts w:eastAsia="Calibri" w:cs="Calibri" w:asciiTheme="majorHAnsi" w:hAnsiTheme="majorHAnsi"/>
                <w:sz w:val="22"/>
                <w:szCs w:val="22"/>
              </w:rPr>
              <w:t>3</w:t>
            </w:r>
          </w:p>
        </w:tc>
        <w:tc>
          <w:tcPr>
            <w:tcW w:w="1710" w:type="dxa"/>
            <w:tcMar/>
            <w:vAlign w:val="center"/>
          </w:tcPr>
          <w:p w:rsidRPr="008C72FD" w:rsidR="008C72FD" w:rsidP="7572C40A" w:rsidRDefault="008C72FD" w14:paraId="00BCD6EB" w14:textId="48189AAF">
            <w:pPr>
              <w:rPr>
                <w:rFonts w:eastAsia="Calibri" w:cs="Calibri" w:asciiTheme="majorHAnsi" w:hAnsiTheme="majorHAnsi"/>
                <w:b/>
                <w:bCs/>
                <w:sz w:val="22"/>
                <w:szCs w:val="22"/>
              </w:rPr>
            </w:pPr>
            <w:r w:rsidRPr="7572C40A">
              <w:rPr>
                <w:rFonts w:eastAsia="Calibri" w:cs="Calibri" w:asciiTheme="majorHAnsi" w:hAnsiTheme="majorHAnsi"/>
                <w:b/>
                <w:bCs/>
                <w:sz w:val="22"/>
                <w:szCs w:val="22"/>
              </w:rPr>
              <w:t>Slide 2</w:t>
            </w:r>
            <w:r w:rsidRPr="7572C40A" w:rsidR="630B6079">
              <w:rPr>
                <w:rFonts w:eastAsia="Calibri" w:cs="Calibri" w:asciiTheme="majorHAnsi" w:hAnsiTheme="majorHAnsi"/>
                <w:b/>
                <w:bCs/>
                <w:sz w:val="22"/>
                <w:szCs w:val="22"/>
              </w:rPr>
              <w:t>9</w:t>
            </w:r>
            <w:r w:rsidRPr="7572C40A" w:rsidR="00EA6AED">
              <w:rPr>
                <w:rFonts w:eastAsia="Calibri" w:cs="Calibri" w:asciiTheme="majorHAnsi" w:hAnsiTheme="majorHAnsi"/>
                <w:b/>
                <w:bCs/>
                <w:sz w:val="22"/>
                <w:szCs w:val="22"/>
              </w:rPr>
              <w:t>-</w:t>
            </w:r>
            <w:r w:rsidRPr="7572C40A" w:rsidR="0F30FBC3">
              <w:rPr>
                <w:rFonts w:eastAsia="Calibri" w:cs="Calibri" w:asciiTheme="majorHAnsi" w:hAnsiTheme="majorHAnsi"/>
                <w:b/>
                <w:bCs/>
                <w:sz w:val="22"/>
                <w:szCs w:val="22"/>
              </w:rPr>
              <w:t>30</w:t>
            </w:r>
          </w:p>
          <w:p w:rsidR="008C72FD" w:rsidP="00CA0166" w:rsidRDefault="008C72FD" w14:paraId="66B6FBE8" w14:textId="356BB99F">
            <w:pPr>
              <w:rPr>
                <w:rFonts w:eastAsia="Calibri" w:cs="Calibri" w:asciiTheme="majorHAnsi" w:hAnsiTheme="majorHAnsi"/>
                <w:sz w:val="22"/>
                <w:szCs w:val="22"/>
              </w:rPr>
            </w:pPr>
            <w:r>
              <w:rPr>
                <w:rFonts w:eastAsia="Calibri" w:cs="Calibri" w:asciiTheme="majorHAnsi" w:hAnsiTheme="majorHAnsi"/>
                <w:sz w:val="22"/>
                <w:szCs w:val="22"/>
              </w:rPr>
              <w:t>Good Samaritan Act/Side Effects</w:t>
            </w:r>
          </w:p>
        </w:tc>
        <w:tc>
          <w:tcPr>
            <w:tcW w:w="649" w:type="dxa"/>
            <w:tcMar/>
            <w:vAlign w:val="center"/>
          </w:tcPr>
          <w:p w:rsidR="008C72FD" w:rsidP="00CA0166" w:rsidRDefault="008C72FD" w14:paraId="14EAF3C9" w14:textId="3AC6DC81">
            <w:pPr>
              <w:rPr>
                <w:rFonts w:eastAsia="Calibri" w:cs="Calibri" w:asciiTheme="majorHAnsi" w:hAnsiTheme="majorHAnsi"/>
                <w:sz w:val="22"/>
                <w:szCs w:val="22"/>
              </w:rPr>
            </w:pPr>
            <w:r>
              <w:rPr>
                <w:rFonts w:eastAsia="Calibri" w:cs="Calibri" w:asciiTheme="majorHAnsi" w:hAnsiTheme="majorHAnsi"/>
                <w:sz w:val="22"/>
                <w:szCs w:val="22"/>
              </w:rPr>
              <w:t>5</w:t>
            </w:r>
          </w:p>
        </w:tc>
        <w:tc>
          <w:tcPr>
            <w:tcW w:w="6420" w:type="dxa"/>
            <w:shd w:val="clear" w:color="auto" w:fill="DBE5F1" w:themeFill="accent1" w:themeFillTint="33"/>
            <w:tcMar/>
            <w:vAlign w:val="center"/>
          </w:tcPr>
          <w:p w:rsidRPr="005C6A16" w:rsidR="008C72FD" w:rsidP="008C72FD" w:rsidRDefault="00EB76A5" w14:paraId="766C02FF" w14:textId="7EC87710">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sidRPr="005C6A16" w:rsidR="008C72FD">
              <w:rPr>
                <w:rFonts w:eastAsia="Calibri" w:cs="Calibri" w:asciiTheme="majorHAnsi" w:hAnsiTheme="majorHAnsi"/>
                <w:i/>
                <w:color w:val="632423" w:themeColor="accent2" w:themeShade="80"/>
                <w:sz w:val="22"/>
                <w:szCs w:val="22"/>
              </w:rPr>
              <w:t>911 Good Samaritan Act</w:t>
            </w:r>
            <w:r w:rsidRPr="005C6A16" w:rsidR="008C72FD">
              <w:rPr>
                <w:rFonts w:eastAsia="Calibri" w:cs="Calibri" w:asciiTheme="majorHAnsi" w:hAnsiTheme="majorHAnsi"/>
                <w:color w:val="632423" w:themeColor="accent2" w:themeShade="80"/>
                <w:sz w:val="22"/>
                <w:szCs w:val="22"/>
              </w:rPr>
              <w:t xml:space="preserve"> </w:t>
            </w:r>
          </w:p>
          <w:p w:rsidR="008C72FD" w:rsidP="008C72FD" w:rsidRDefault="008C72FD" w14:paraId="28BBD5DE" w14:textId="4DBC6636">
            <w:pPr>
              <w:rPr>
                <w:rFonts w:eastAsia="Calibri" w:cs="Calibri" w:asciiTheme="majorHAnsi" w:hAnsiTheme="majorHAnsi"/>
                <w:sz w:val="22"/>
                <w:szCs w:val="22"/>
              </w:rPr>
            </w:pPr>
            <w:r>
              <w:rPr>
                <w:rFonts w:eastAsia="Calibri" w:cs="Calibri" w:asciiTheme="majorHAnsi" w:hAnsiTheme="majorHAnsi"/>
                <w:sz w:val="22"/>
                <w:szCs w:val="22"/>
              </w:rPr>
              <w:t>“The Good Samaritan Act was passed as part of the Arizona Opioid Epidemic Act to encourage people who encounter someone overdosing to call 911 and not be prosecuted for drug possession. Someone is considered a ‘Good Samaritan’ if they were seeking medical help for someone who is overdosing, and if drugs are discovered when medical help arrives. The same goes for the person who has overdosed. There are limits to this law. Do seek legal assistance for guidance.”</w:t>
            </w:r>
          </w:p>
          <w:p w:rsidR="00EB76A5" w:rsidP="008C72FD" w:rsidRDefault="00EB76A5" w14:paraId="44D44BA3" w14:textId="77777777">
            <w:pPr>
              <w:rPr>
                <w:rFonts w:eastAsia="Calibri" w:cs="Calibri" w:asciiTheme="majorHAnsi" w:hAnsiTheme="majorHAnsi"/>
                <w:color w:val="632423" w:themeColor="accent2" w:themeShade="80"/>
                <w:sz w:val="22"/>
                <w:szCs w:val="22"/>
              </w:rPr>
            </w:pPr>
          </w:p>
          <w:p w:rsidR="00EB76A5" w:rsidP="7BAD6F10" w:rsidRDefault="6610F6C3" w14:paraId="4F0D4BE3" w14:textId="54D46573">
            <w:pPr>
              <w:rPr>
                <w:rFonts w:eastAsia="Calibri" w:cs="Calibri" w:asciiTheme="majorHAnsi" w:hAnsiTheme="majorHAnsi"/>
                <w:color w:val="632423" w:themeColor="accent2" w:themeShade="80"/>
                <w:sz w:val="22"/>
                <w:szCs w:val="22"/>
              </w:rPr>
            </w:pPr>
            <w:r w:rsidRPr="4F514C8B">
              <w:rPr>
                <w:rFonts w:eastAsia="Calibri" w:cs="Calibri" w:asciiTheme="majorHAnsi" w:hAnsiTheme="majorHAnsi"/>
                <w:color w:val="632423" w:themeColor="accent2" w:themeShade="80"/>
                <w:sz w:val="22"/>
                <w:szCs w:val="22"/>
              </w:rPr>
              <w:t xml:space="preserve">Slide </w:t>
            </w:r>
            <w:r w:rsidRPr="4F514C8B" w:rsidR="7E0F35C9">
              <w:rPr>
                <w:rFonts w:eastAsia="Calibri" w:cs="Calibri" w:asciiTheme="majorHAnsi" w:hAnsiTheme="majorHAnsi"/>
                <w:i/>
                <w:iCs/>
                <w:color w:val="632423" w:themeColor="accent2" w:themeShade="80"/>
                <w:sz w:val="22"/>
                <w:szCs w:val="22"/>
              </w:rPr>
              <w:t>Possible Effects of Naloxone</w:t>
            </w:r>
          </w:p>
          <w:p w:rsidRPr="005C6A16" w:rsidR="008C72FD" w:rsidP="008C72FD" w:rsidRDefault="00EB76A5" w14:paraId="07925FFE" w14:textId="45042887">
            <w:pPr>
              <w:rPr>
                <w:rFonts w:eastAsia="Calibri" w:cs="Calibri" w:asciiTheme="majorHAnsi" w:hAnsiTheme="majorHAnsi"/>
                <w:i/>
                <w:color w:val="632423" w:themeColor="accent2" w:themeShade="80"/>
                <w:sz w:val="22"/>
                <w:szCs w:val="22"/>
              </w:rPr>
            </w:pPr>
            <w:r>
              <w:rPr>
                <w:rFonts w:eastAsia="Calibri" w:cs="Calibri" w:asciiTheme="majorHAnsi" w:hAnsiTheme="majorHAnsi"/>
                <w:color w:val="632423" w:themeColor="accent2" w:themeShade="80"/>
                <w:sz w:val="22"/>
                <w:szCs w:val="22"/>
              </w:rPr>
              <w:t>Avoid emphasizing “violence.”</w:t>
            </w:r>
          </w:p>
          <w:p w:rsidR="008C72FD" w:rsidP="55352A92" w:rsidRDefault="17E6F872" w14:paraId="14972D34" w14:textId="5FE2E9B7">
            <w:pPr>
              <w:rPr>
                <w:rFonts w:eastAsia="Calibri" w:cs="Calibri" w:asciiTheme="majorHAnsi" w:hAnsiTheme="majorHAnsi"/>
                <w:sz w:val="22"/>
                <w:szCs w:val="22"/>
              </w:rPr>
            </w:pPr>
            <w:r w:rsidRPr="55352A92">
              <w:rPr>
                <w:rFonts w:eastAsia="Calibri" w:cs="Calibri" w:asciiTheme="majorHAnsi" w:hAnsiTheme="majorHAnsi"/>
                <w:sz w:val="22"/>
                <w:szCs w:val="22"/>
              </w:rPr>
              <w:t xml:space="preserve">“Someone can experience </w:t>
            </w:r>
            <w:r w:rsidRPr="55352A92" w:rsidR="56D26700">
              <w:rPr>
                <w:rFonts w:eastAsia="Calibri" w:cs="Calibri" w:asciiTheme="majorHAnsi" w:hAnsiTheme="majorHAnsi"/>
                <w:sz w:val="22"/>
                <w:szCs w:val="22"/>
              </w:rPr>
              <w:t>withdrawal from getting</w:t>
            </w:r>
            <w:r w:rsidRPr="55352A92">
              <w:rPr>
                <w:rFonts w:eastAsia="Calibri" w:cs="Calibri" w:asciiTheme="majorHAnsi" w:hAnsiTheme="majorHAnsi"/>
                <w:sz w:val="22"/>
                <w:szCs w:val="22"/>
              </w:rPr>
              <w:t xml:space="preserve"> </w:t>
            </w:r>
            <w:r w:rsidRPr="55352A92" w:rsidR="7344C8E1">
              <w:rPr>
                <w:rFonts w:eastAsia="Calibri" w:cs="Calibri" w:asciiTheme="majorHAnsi" w:hAnsiTheme="majorHAnsi"/>
                <w:sz w:val="22"/>
                <w:szCs w:val="22"/>
              </w:rPr>
              <w:t>Naloxone. It can</w:t>
            </w:r>
            <w:r w:rsidRPr="55352A92" w:rsidR="75337463">
              <w:rPr>
                <w:rFonts w:eastAsia="Calibri" w:cs="Calibri" w:asciiTheme="majorHAnsi" w:hAnsiTheme="majorHAnsi"/>
                <w:sz w:val="22"/>
                <w:szCs w:val="22"/>
              </w:rPr>
              <w:t xml:space="preserve"> </w:t>
            </w:r>
            <w:r w:rsidRPr="55352A92" w:rsidR="4ACF14E7">
              <w:rPr>
                <w:rFonts w:eastAsia="Calibri" w:cs="Calibri" w:asciiTheme="majorHAnsi" w:hAnsiTheme="majorHAnsi"/>
                <w:sz w:val="22"/>
                <w:szCs w:val="22"/>
              </w:rPr>
              <w:t>feel like</w:t>
            </w:r>
            <w:r w:rsidRPr="55352A92">
              <w:rPr>
                <w:rFonts w:eastAsia="Calibri" w:cs="Calibri" w:asciiTheme="majorHAnsi" w:hAnsiTheme="majorHAnsi"/>
                <w:sz w:val="22"/>
                <w:szCs w:val="22"/>
              </w:rPr>
              <w:t xml:space="preserve"> having an extremely painful flu. Give the individual space after you use naloxone on them. They may feel sick, throw up, or experience any of the </w:t>
            </w:r>
            <w:r w:rsidRPr="55352A92" w:rsidR="31BBA702">
              <w:rPr>
                <w:rFonts w:eastAsia="Calibri" w:cs="Calibri" w:asciiTheme="majorHAnsi" w:hAnsiTheme="majorHAnsi"/>
                <w:sz w:val="22"/>
                <w:szCs w:val="22"/>
              </w:rPr>
              <w:t xml:space="preserve">symptoms </w:t>
            </w:r>
            <w:r w:rsidRPr="55352A92">
              <w:rPr>
                <w:rFonts w:eastAsia="Calibri" w:cs="Calibri" w:asciiTheme="majorHAnsi" w:hAnsiTheme="majorHAnsi"/>
                <w:sz w:val="22"/>
                <w:szCs w:val="22"/>
              </w:rPr>
              <w:t xml:space="preserve">listed here. Withdrawal is very painful, so </w:t>
            </w:r>
            <w:r w:rsidRPr="55352A92" w:rsidR="25F297F7">
              <w:rPr>
                <w:rFonts w:eastAsia="Calibri" w:cs="Calibri" w:asciiTheme="majorHAnsi" w:hAnsiTheme="majorHAnsi"/>
                <w:sz w:val="22"/>
                <w:szCs w:val="22"/>
              </w:rPr>
              <w:t>be gentle</w:t>
            </w:r>
            <w:r w:rsidRPr="55352A92">
              <w:rPr>
                <w:rFonts w:eastAsia="Calibri" w:cs="Calibri" w:asciiTheme="majorHAnsi" w:hAnsiTheme="majorHAnsi"/>
                <w:sz w:val="22"/>
                <w:szCs w:val="22"/>
              </w:rPr>
              <w:t xml:space="preserve"> and say, ‘You </w:t>
            </w:r>
            <w:r w:rsidRPr="55352A92" w:rsidR="367FEE89">
              <w:rPr>
                <w:rFonts w:eastAsia="Calibri" w:cs="Calibri" w:asciiTheme="majorHAnsi" w:hAnsiTheme="majorHAnsi"/>
                <w:sz w:val="22"/>
                <w:szCs w:val="22"/>
              </w:rPr>
              <w:t>overdosed,</w:t>
            </w:r>
            <w:r w:rsidRPr="55352A92" w:rsidR="25F297F7">
              <w:rPr>
                <w:rFonts w:eastAsia="Calibri" w:cs="Calibri" w:asciiTheme="majorHAnsi" w:hAnsiTheme="majorHAnsi"/>
                <w:sz w:val="22"/>
                <w:szCs w:val="22"/>
              </w:rPr>
              <w:t xml:space="preserve"> and we used </w:t>
            </w:r>
            <w:r w:rsidRPr="55352A92" w:rsidR="69A869AE">
              <w:rPr>
                <w:rFonts w:eastAsia="Calibri" w:cs="Calibri" w:asciiTheme="majorHAnsi" w:hAnsiTheme="majorHAnsi"/>
                <w:sz w:val="22"/>
                <w:szCs w:val="22"/>
              </w:rPr>
              <w:t>naloxone.</w:t>
            </w:r>
            <w:r w:rsidRPr="55352A92">
              <w:rPr>
                <w:rFonts w:eastAsia="Calibri" w:cs="Calibri" w:asciiTheme="majorHAnsi" w:hAnsiTheme="majorHAnsi"/>
                <w:sz w:val="22"/>
                <w:szCs w:val="22"/>
              </w:rPr>
              <w:t xml:space="preserve"> Take a second to breathe.’”</w:t>
            </w:r>
          </w:p>
        </w:tc>
        <w:tc>
          <w:tcPr>
            <w:tcW w:w="2921" w:type="dxa"/>
            <w:shd w:val="clear" w:color="auto" w:fill="EAF1DD" w:themeFill="accent3" w:themeFillTint="33"/>
            <w:tcMar/>
            <w:vAlign w:val="center"/>
          </w:tcPr>
          <w:p w:rsidRPr="008656CC" w:rsidR="008C72FD" w:rsidP="00EB76A5" w:rsidRDefault="008C72FD" w14:paraId="06ADECCD" w14:textId="063BBE03">
            <w:pPr>
              <w:ind w:left="-44"/>
              <w:rPr>
                <w:rFonts w:eastAsia="Calibri" w:cs="Calibri" w:asciiTheme="majorHAnsi" w:hAnsiTheme="majorHAnsi"/>
                <w:color w:val="632423" w:themeColor="accent2" w:themeShade="80"/>
                <w:sz w:val="22"/>
                <w:szCs w:val="22"/>
              </w:rPr>
            </w:pPr>
          </w:p>
        </w:tc>
      </w:tr>
      <w:tr w:rsidRPr="003618F0" w:rsidR="00CA0166" w:rsidTr="4385C3F1" w14:paraId="2AFEAFF6" w14:textId="77777777">
        <w:trPr>
          <w:trHeight w:val="600"/>
        </w:trPr>
        <w:tc>
          <w:tcPr>
            <w:tcW w:w="715" w:type="dxa"/>
            <w:tcMar/>
          </w:tcPr>
          <w:p w:rsidR="00CA0166" w:rsidP="00CA0166" w:rsidRDefault="00CA0166" w14:paraId="3FC825D2" w14:textId="77777777">
            <w:pPr>
              <w:rPr>
                <w:rFonts w:eastAsia="Calibri" w:cs="Calibri" w:asciiTheme="majorHAnsi" w:hAnsiTheme="majorHAnsi"/>
                <w:sz w:val="22"/>
                <w:szCs w:val="22"/>
              </w:rPr>
            </w:pPr>
          </w:p>
        </w:tc>
        <w:tc>
          <w:tcPr>
            <w:tcW w:w="720" w:type="dxa"/>
            <w:tcMar/>
            <w:vAlign w:val="center"/>
          </w:tcPr>
          <w:p w:rsidRPr="003618F0" w:rsidR="00CA0166" w:rsidP="00CA0166" w:rsidRDefault="006E13C9" w14:paraId="2BAE933F" w14:textId="0ED1A869">
            <w:pPr>
              <w:rPr>
                <w:rFonts w:eastAsia="Calibri" w:cs="Calibri" w:asciiTheme="majorHAnsi" w:hAnsiTheme="majorHAnsi"/>
                <w:sz w:val="22"/>
                <w:szCs w:val="22"/>
              </w:rPr>
            </w:pPr>
            <w:r>
              <w:rPr>
                <w:rFonts w:eastAsia="Calibri" w:cs="Calibri" w:asciiTheme="majorHAnsi" w:hAnsiTheme="majorHAnsi"/>
                <w:sz w:val="22"/>
                <w:szCs w:val="22"/>
              </w:rPr>
              <w:t>3</w:t>
            </w:r>
          </w:p>
        </w:tc>
        <w:tc>
          <w:tcPr>
            <w:tcW w:w="1710" w:type="dxa"/>
            <w:tcMar/>
            <w:vAlign w:val="center"/>
          </w:tcPr>
          <w:p w:rsidRPr="008C72FD" w:rsidR="008C72FD" w:rsidP="7572C40A" w:rsidRDefault="008C72FD" w14:paraId="2C88EDBA" w14:textId="7EAEC8B0">
            <w:pPr>
              <w:rPr>
                <w:rFonts w:eastAsia="Calibri" w:cs="Calibri" w:asciiTheme="majorHAnsi" w:hAnsiTheme="majorHAnsi"/>
                <w:b/>
                <w:bCs/>
                <w:sz w:val="22"/>
                <w:szCs w:val="22"/>
              </w:rPr>
            </w:pPr>
            <w:r w:rsidRPr="7572C40A">
              <w:rPr>
                <w:rFonts w:eastAsia="Calibri" w:cs="Calibri" w:asciiTheme="majorHAnsi" w:hAnsiTheme="majorHAnsi"/>
                <w:b/>
                <w:bCs/>
                <w:sz w:val="22"/>
                <w:szCs w:val="22"/>
              </w:rPr>
              <w:t xml:space="preserve">Slides </w:t>
            </w:r>
            <w:r w:rsidRPr="7572C40A" w:rsidR="00B11F76">
              <w:rPr>
                <w:rFonts w:eastAsia="Calibri" w:cs="Calibri" w:asciiTheme="majorHAnsi" w:hAnsiTheme="majorHAnsi"/>
                <w:b/>
                <w:bCs/>
                <w:sz w:val="22"/>
                <w:szCs w:val="22"/>
              </w:rPr>
              <w:t>31</w:t>
            </w:r>
            <w:r w:rsidRPr="7572C40A" w:rsidR="4254F11B">
              <w:rPr>
                <w:rFonts w:eastAsia="Calibri" w:cs="Calibri" w:asciiTheme="majorHAnsi" w:hAnsiTheme="majorHAnsi"/>
                <w:b/>
                <w:bCs/>
                <w:sz w:val="22"/>
                <w:szCs w:val="22"/>
              </w:rPr>
              <w:t>-32</w:t>
            </w:r>
          </w:p>
          <w:p w:rsidRPr="003618F0" w:rsidR="00CA0166" w:rsidP="006E13C9" w:rsidRDefault="00CA0166" w14:paraId="63539EB1" w14:textId="7BF9784C">
            <w:pPr>
              <w:rPr>
                <w:rFonts w:eastAsia="Calibri" w:cs="Calibri" w:asciiTheme="majorHAnsi" w:hAnsiTheme="majorHAnsi"/>
                <w:sz w:val="22"/>
                <w:szCs w:val="22"/>
              </w:rPr>
            </w:pPr>
            <w:r>
              <w:rPr>
                <w:rFonts w:eastAsia="Calibri" w:cs="Calibri" w:asciiTheme="majorHAnsi" w:hAnsiTheme="majorHAnsi"/>
                <w:sz w:val="22"/>
                <w:szCs w:val="22"/>
              </w:rPr>
              <w:t xml:space="preserve">Learners learn steps to take </w:t>
            </w:r>
            <w:r w:rsidR="006E13C9">
              <w:rPr>
                <w:rFonts w:eastAsia="Calibri" w:cs="Calibri" w:asciiTheme="majorHAnsi" w:hAnsiTheme="majorHAnsi"/>
                <w:sz w:val="22"/>
                <w:szCs w:val="22"/>
              </w:rPr>
              <w:t>after Naloxone.</w:t>
            </w:r>
          </w:p>
        </w:tc>
        <w:tc>
          <w:tcPr>
            <w:tcW w:w="649" w:type="dxa"/>
            <w:tcMar/>
            <w:vAlign w:val="center"/>
          </w:tcPr>
          <w:p w:rsidRPr="003618F0" w:rsidR="00CA0166" w:rsidP="00CA0166" w:rsidRDefault="00CA0166" w14:paraId="19FBDF18" w14:textId="77777777">
            <w:pPr>
              <w:rPr>
                <w:rFonts w:eastAsia="Calibri" w:cs="Calibri" w:asciiTheme="majorHAnsi" w:hAnsiTheme="majorHAnsi"/>
                <w:sz w:val="22"/>
                <w:szCs w:val="22"/>
              </w:rPr>
            </w:pPr>
            <w:r>
              <w:rPr>
                <w:rFonts w:eastAsia="Calibri" w:cs="Calibri" w:asciiTheme="majorHAnsi" w:hAnsiTheme="majorHAnsi"/>
                <w:sz w:val="22"/>
                <w:szCs w:val="22"/>
              </w:rPr>
              <w:t>6</w:t>
            </w:r>
          </w:p>
        </w:tc>
        <w:tc>
          <w:tcPr>
            <w:tcW w:w="6420" w:type="dxa"/>
            <w:shd w:val="clear" w:color="auto" w:fill="DBE5F1" w:themeFill="accent1" w:themeFillTint="33"/>
            <w:tcMar/>
            <w:vAlign w:val="center"/>
          </w:tcPr>
          <w:p w:rsidRPr="005C6A16" w:rsidR="00CA0166" w:rsidP="00CA0166" w:rsidRDefault="00467ABA" w14:paraId="315538B0" w14:textId="550539A7">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sidRPr="005C6A16" w:rsidR="004C3650">
              <w:rPr>
                <w:rFonts w:eastAsia="Calibri" w:cs="Calibri" w:asciiTheme="majorHAnsi" w:hAnsiTheme="majorHAnsi"/>
                <w:i/>
                <w:color w:val="632423" w:themeColor="accent2" w:themeShade="80"/>
                <w:sz w:val="22"/>
                <w:szCs w:val="22"/>
              </w:rPr>
              <w:t>A</w:t>
            </w:r>
            <w:r w:rsidRPr="005C6A16" w:rsidR="00CA0166">
              <w:rPr>
                <w:rFonts w:eastAsia="Calibri" w:cs="Calibri" w:asciiTheme="majorHAnsi" w:hAnsiTheme="majorHAnsi"/>
                <w:i/>
                <w:color w:val="632423" w:themeColor="accent2" w:themeShade="80"/>
                <w:sz w:val="22"/>
                <w:szCs w:val="22"/>
              </w:rPr>
              <w:t>ftercare</w:t>
            </w:r>
            <w:r w:rsidRPr="005C6A16" w:rsidR="00E421CE">
              <w:rPr>
                <w:rFonts w:eastAsia="Calibri" w:cs="Calibri" w:asciiTheme="majorHAnsi" w:hAnsiTheme="majorHAnsi"/>
                <w:i/>
                <w:color w:val="632423" w:themeColor="accent2" w:themeShade="80"/>
                <w:sz w:val="22"/>
                <w:szCs w:val="22"/>
              </w:rPr>
              <w:t xml:space="preserve"> 1</w:t>
            </w:r>
          </w:p>
          <w:p w:rsidR="00E421CE" w:rsidP="1B3234C5" w:rsidRDefault="0744EC4D" w14:paraId="36F588A1" w14:textId="21CF6492">
            <w:pPr>
              <w:rPr>
                <w:rFonts w:ascii="Calibri" w:hAnsi="Calibri" w:eastAsia="Calibri" w:cs="Calibri" w:asciiTheme="majorAscii" w:hAnsiTheme="majorAscii"/>
                <w:sz w:val="22"/>
                <w:szCs w:val="22"/>
              </w:rPr>
            </w:pPr>
            <w:r w:rsidRPr="1B3234C5" w:rsidR="0744EC4D">
              <w:rPr>
                <w:rFonts w:ascii="Calibri" w:hAnsi="Calibri" w:eastAsia="Calibri" w:cs="Calibri" w:asciiTheme="majorAscii" w:hAnsiTheme="majorAscii"/>
                <w:sz w:val="22"/>
                <w:szCs w:val="22"/>
              </w:rPr>
              <w:t>“</w:t>
            </w:r>
            <w:r w:rsidRPr="1B3234C5" w:rsidR="3BDD1F82">
              <w:rPr>
                <w:rFonts w:ascii="Calibri" w:hAnsi="Calibri" w:eastAsia="Calibri" w:cs="Calibri" w:asciiTheme="majorAscii" w:hAnsiTheme="majorAscii"/>
                <w:sz w:val="22"/>
                <w:szCs w:val="22"/>
              </w:rPr>
              <w:t xml:space="preserve">“Naloxone can last 30 minutes to an hour and a half, which is why </w:t>
            </w:r>
            <w:r w:rsidRPr="1B3234C5" w:rsidR="3BDD1F82">
              <w:rPr>
                <w:rFonts w:ascii="Calibri" w:hAnsi="Calibri" w:eastAsia="Calibri" w:cs="Calibri" w:asciiTheme="majorAscii" w:hAnsiTheme="majorAscii"/>
                <w:sz w:val="22"/>
                <w:szCs w:val="22"/>
              </w:rPr>
              <w:t>it’s</w:t>
            </w:r>
            <w:r w:rsidRPr="1B3234C5" w:rsidR="3BDD1F82">
              <w:rPr>
                <w:rFonts w:ascii="Calibri" w:hAnsi="Calibri" w:eastAsia="Calibri" w:cs="Calibri" w:asciiTheme="majorAscii" w:hAnsiTheme="majorAscii"/>
                <w:sz w:val="22"/>
                <w:szCs w:val="22"/>
              </w:rPr>
              <w:t xml:space="preserve"> important to </w:t>
            </w:r>
            <w:r w:rsidRPr="1B3234C5" w:rsidR="3BDD1F82">
              <w:rPr>
                <w:rFonts w:ascii="Calibri" w:hAnsi="Calibri" w:eastAsia="Calibri" w:cs="Calibri" w:asciiTheme="majorAscii" w:hAnsiTheme="majorAscii"/>
                <w:sz w:val="22"/>
                <w:szCs w:val="22"/>
              </w:rPr>
              <w:t>monitor</w:t>
            </w:r>
            <w:r w:rsidRPr="1B3234C5" w:rsidR="3BDD1F82">
              <w:rPr>
                <w:rFonts w:ascii="Calibri" w:hAnsi="Calibri" w:eastAsia="Calibri" w:cs="Calibri" w:asciiTheme="majorAscii" w:hAnsiTheme="majorAscii"/>
                <w:sz w:val="22"/>
                <w:szCs w:val="22"/>
              </w:rPr>
              <w:t xml:space="preserve"> someone for several hours after an overdose. That person could have another overdose</w:t>
            </w:r>
            <w:r w:rsidRPr="1B3234C5" w:rsidR="642263E0">
              <w:rPr>
                <w:rFonts w:ascii="Calibri" w:hAnsi="Calibri" w:eastAsia="Calibri" w:cs="Calibri" w:asciiTheme="majorAscii" w:hAnsiTheme="majorAscii"/>
                <w:sz w:val="22"/>
                <w:szCs w:val="22"/>
              </w:rPr>
              <w:t xml:space="preserve"> even if they do not take </w:t>
            </w:r>
            <w:r w:rsidRPr="1B3234C5" w:rsidR="642263E0">
              <w:rPr>
                <w:rFonts w:ascii="Calibri" w:hAnsi="Calibri" w:eastAsia="Calibri" w:cs="Calibri" w:asciiTheme="majorAscii" w:hAnsiTheme="majorAscii"/>
                <w:sz w:val="22"/>
                <w:szCs w:val="22"/>
              </w:rPr>
              <w:t>addit</w:t>
            </w:r>
            <w:r w:rsidRPr="1B3234C5" w:rsidR="642263E0">
              <w:rPr>
                <w:rFonts w:ascii="Calibri" w:hAnsi="Calibri" w:eastAsia="Calibri" w:cs="Calibri" w:asciiTheme="majorAscii" w:hAnsiTheme="majorAscii"/>
                <w:sz w:val="22"/>
                <w:szCs w:val="22"/>
              </w:rPr>
              <w:t>ional opioids</w:t>
            </w:r>
            <w:r w:rsidRPr="1B3234C5" w:rsidR="3BDD1F82">
              <w:rPr>
                <w:rFonts w:ascii="Calibri" w:hAnsi="Calibri" w:eastAsia="Calibri" w:cs="Calibri" w:asciiTheme="majorAscii" w:hAnsiTheme="majorAscii"/>
                <w:sz w:val="22"/>
                <w:szCs w:val="22"/>
              </w:rPr>
              <w:t>, so don</w:t>
            </w:r>
            <w:r w:rsidRPr="1B3234C5" w:rsidR="3BDD1F82">
              <w:rPr>
                <w:rFonts w:ascii="Calibri" w:hAnsi="Calibri" w:eastAsia="Calibri" w:cs="Calibri" w:asciiTheme="majorAscii" w:hAnsiTheme="majorAscii"/>
                <w:sz w:val="22"/>
                <w:szCs w:val="22"/>
              </w:rPr>
              <w:t xml:space="preserve">’t </w:t>
            </w:r>
            <w:r w:rsidRPr="1B3234C5" w:rsidR="3BDD1F82">
              <w:rPr>
                <w:rFonts w:ascii="Calibri" w:hAnsi="Calibri" w:eastAsia="Calibri" w:cs="Calibri" w:asciiTheme="majorAscii" w:hAnsiTheme="majorAscii"/>
                <w:sz w:val="22"/>
                <w:szCs w:val="22"/>
              </w:rPr>
              <w:t xml:space="preserve">leave them alone. </w:t>
            </w:r>
            <w:r w:rsidRPr="1B3234C5" w:rsidR="0744EC4D">
              <w:rPr>
                <w:rFonts w:ascii="Calibri" w:hAnsi="Calibri" w:eastAsia="Calibri" w:cs="Calibri" w:asciiTheme="majorAscii" w:hAnsiTheme="majorAscii"/>
                <w:sz w:val="22"/>
                <w:szCs w:val="22"/>
              </w:rPr>
              <w:t xml:space="preserve"> EMS can take them to the hospital, though the individual </w:t>
            </w:r>
            <w:r w:rsidRPr="1B3234C5" w:rsidR="70A542EE">
              <w:rPr>
                <w:rFonts w:ascii="Calibri" w:hAnsi="Calibri" w:eastAsia="Calibri" w:cs="Calibri" w:asciiTheme="majorAscii" w:hAnsiTheme="majorAscii"/>
                <w:sz w:val="22"/>
                <w:szCs w:val="22"/>
              </w:rPr>
              <w:t>could</w:t>
            </w:r>
            <w:r w:rsidRPr="1B3234C5" w:rsidR="0744EC4D">
              <w:rPr>
                <w:rFonts w:ascii="Calibri" w:hAnsi="Calibri" w:eastAsia="Calibri" w:cs="Calibri" w:asciiTheme="majorAscii" w:hAnsiTheme="majorAscii"/>
                <w:sz w:val="22"/>
                <w:szCs w:val="22"/>
              </w:rPr>
              <w:t xml:space="preserve"> refuse medical care. </w:t>
            </w:r>
            <w:r w:rsidRPr="1B3234C5" w:rsidR="0F8FA807">
              <w:rPr>
                <w:rFonts w:ascii="Calibri" w:hAnsi="Calibri" w:eastAsia="Calibri" w:cs="Calibri" w:asciiTheme="majorAscii" w:hAnsiTheme="majorAscii"/>
                <w:sz w:val="22"/>
                <w:szCs w:val="22"/>
              </w:rPr>
              <w:t>T</w:t>
            </w:r>
            <w:r w:rsidRPr="1B3234C5" w:rsidR="0744EC4D">
              <w:rPr>
                <w:rFonts w:ascii="Calibri" w:hAnsi="Calibri" w:eastAsia="Calibri" w:cs="Calibri" w:asciiTheme="majorAscii" w:hAnsiTheme="majorAscii"/>
                <w:sz w:val="22"/>
                <w:szCs w:val="22"/>
              </w:rPr>
              <w:t xml:space="preserve">hey </w:t>
            </w:r>
            <w:r w:rsidRPr="1B3234C5" w:rsidR="0F8FA807">
              <w:rPr>
                <w:rFonts w:ascii="Calibri" w:hAnsi="Calibri" w:eastAsia="Calibri" w:cs="Calibri" w:asciiTheme="majorAscii" w:hAnsiTheme="majorAscii"/>
                <w:sz w:val="22"/>
                <w:szCs w:val="22"/>
              </w:rPr>
              <w:t xml:space="preserve">might be </w:t>
            </w:r>
            <w:r w:rsidRPr="1B3234C5" w:rsidR="0744EC4D">
              <w:rPr>
                <w:rFonts w:ascii="Calibri" w:hAnsi="Calibri" w:eastAsia="Calibri" w:cs="Calibri" w:asciiTheme="majorAscii" w:hAnsiTheme="majorAscii"/>
                <w:sz w:val="22"/>
                <w:szCs w:val="22"/>
              </w:rPr>
              <w:t>uninsured</w:t>
            </w:r>
            <w:r w:rsidRPr="1B3234C5" w:rsidR="1C0864F4">
              <w:rPr>
                <w:rFonts w:ascii="Calibri" w:hAnsi="Calibri" w:eastAsia="Calibri" w:cs="Calibri" w:asciiTheme="majorAscii" w:hAnsiTheme="majorAscii"/>
                <w:sz w:val="22"/>
                <w:szCs w:val="22"/>
              </w:rPr>
              <w:t xml:space="preserve">, </w:t>
            </w:r>
            <w:r w:rsidRPr="1B3234C5" w:rsidR="0744EC4D">
              <w:rPr>
                <w:rFonts w:ascii="Calibri" w:hAnsi="Calibri" w:eastAsia="Calibri" w:cs="Calibri" w:asciiTheme="majorAscii" w:hAnsiTheme="majorAscii"/>
                <w:sz w:val="22"/>
                <w:szCs w:val="22"/>
              </w:rPr>
              <w:t>undocument</w:t>
            </w:r>
            <w:r w:rsidRPr="1B3234C5" w:rsidR="0744EC4D">
              <w:rPr>
                <w:rFonts w:ascii="Calibri" w:hAnsi="Calibri" w:eastAsia="Calibri" w:cs="Calibri" w:asciiTheme="majorAscii" w:hAnsiTheme="majorAscii"/>
                <w:sz w:val="22"/>
                <w:szCs w:val="22"/>
              </w:rPr>
              <w:t xml:space="preserve">ed or </w:t>
            </w:r>
            <w:r w:rsidRPr="1B3234C5" w:rsidR="0F8FA807">
              <w:rPr>
                <w:rFonts w:ascii="Calibri" w:hAnsi="Calibri" w:eastAsia="Calibri" w:cs="Calibri" w:asciiTheme="majorAscii" w:hAnsiTheme="majorAscii"/>
                <w:sz w:val="22"/>
                <w:szCs w:val="22"/>
              </w:rPr>
              <w:t>have</w:t>
            </w:r>
            <w:r w:rsidRPr="1B3234C5" w:rsidR="0F8FA807">
              <w:rPr>
                <w:rFonts w:ascii="Calibri" w:hAnsi="Calibri" w:eastAsia="Calibri" w:cs="Calibri" w:asciiTheme="majorAscii" w:hAnsiTheme="majorAscii"/>
                <w:sz w:val="22"/>
                <w:szCs w:val="22"/>
              </w:rPr>
              <w:t xml:space="preserve"> another reason why they might not want care</w:t>
            </w:r>
            <w:r w:rsidRPr="1B3234C5" w:rsidR="2DE7590C">
              <w:rPr>
                <w:rFonts w:ascii="Calibri" w:hAnsi="Calibri" w:eastAsia="Calibri" w:cs="Calibri" w:asciiTheme="majorAscii" w:hAnsiTheme="majorAscii"/>
                <w:sz w:val="22"/>
                <w:szCs w:val="22"/>
              </w:rPr>
              <w:t xml:space="preserve">. If they </w:t>
            </w:r>
            <w:r w:rsidRPr="1B3234C5" w:rsidR="0744EC4D">
              <w:rPr>
                <w:rFonts w:ascii="Calibri" w:hAnsi="Calibri" w:eastAsia="Calibri" w:cs="Calibri" w:asciiTheme="majorAscii" w:hAnsiTheme="majorAscii"/>
                <w:sz w:val="22"/>
                <w:szCs w:val="22"/>
              </w:rPr>
              <w:t>refuse medical care, someone should stay with them for several hours and keep them awake. Overdose is a very scary thing, so staying calm yourself is important. Sometimes overdose can be the thing that encourages someone to get treatment.”</w:t>
            </w:r>
          </w:p>
          <w:p w:rsidR="00E421CE" w:rsidP="00CA0166" w:rsidRDefault="00E421CE" w14:paraId="466AB2A4" w14:textId="77777777">
            <w:pPr>
              <w:rPr>
                <w:rFonts w:eastAsia="Calibri" w:cs="Calibri" w:asciiTheme="majorHAnsi" w:hAnsiTheme="majorHAnsi"/>
                <w:i/>
                <w:sz w:val="22"/>
                <w:szCs w:val="22"/>
              </w:rPr>
            </w:pPr>
          </w:p>
          <w:p w:rsidRPr="005C6A16" w:rsidR="00CA0166" w:rsidP="00CA0166" w:rsidRDefault="00467ABA" w14:paraId="62A148E7" w14:textId="629A93CB">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sidRPr="005C6A16" w:rsidR="00E421CE">
              <w:rPr>
                <w:rFonts w:eastAsia="Calibri" w:cs="Calibri" w:asciiTheme="majorHAnsi" w:hAnsiTheme="majorHAnsi"/>
                <w:i/>
                <w:color w:val="632423" w:themeColor="accent2" w:themeShade="80"/>
                <w:sz w:val="22"/>
                <w:szCs w:val="22"/>
              </w:rPr>
              <w:t>Aftercare 2</w:t>
            </w:r>
            <w:r w:rsidRPr="005C6A16" w:rsidR="00E421CE">
              <w:rPr>
                <w:rFonts w:eastAsia="Calibri" w:cs="Calibri" w:asciiTheme="majorHAnsi" w:hAnsiTheme="majorHAnsi"/>
                <w:color w:val="632423" w:themeColor="accent2" w:themeShade="80"/>
                <w:sz w:val="22"/>
                <w:szCs w:val="22"/>
              </w:rPr>
              <w:t xml:space="preserve">  </w:t>
            </w:r>
          </w:p>
          <w:p w:rsidRPr="003618F0" w:rsidR="00E421CE" w:rsidP="0C5568E4" w:rsidRDefault="754D470F" w14:paraId="54D48DF9" w14:textId="09DD06D4">
            <w:pPr>
              <w:rPr>
                <w:rFonts w:eastAsia="Calibri" w:cs="Calibri" w:asciiTheme="majorHAnsi" w:hAnsiTheme="majorHAnsi"/>
                <w:sz w:val="22"/>
                <w:szCs w:val="22"/>
              </w:rPr>
            </w:pPr>
            <w:r w:rsidRPr="4F514C8B">
              <w:rPr>
                <w:rFonts w:eastAsia="Calibri" w:cs="Calibri" w:asciiTheme="majorHAnsi" w:hAnsiTheme="majorHAnsi"/>
                <w:sz w:val="22"/>
                <w:szCs w:val="22"/>
              </w:rPr>
              <w:lastRenderedPageBreak/>
              <w:t xml:space="preserve"> </w:t>
            </w:r>
            <w:r w:rsidRPr="4F514C8B" w:rsidR="550B20D4">
              <w:rPr>
                <w:rFonts w:eastAsia="Calibri" w:cs="Calibri" w:asciiTheme="majorHAnsi" w:hAnsiTheme="majorHAnsi"/>
                <w:sz w:val="22"/>
                <w:szCs w:val="22"/>
              </w:rPr>
              <w:t>Note that naloxone will NOT cause another overdose and it does NOT work on overdoses</w:t>
            </w:r>
            <w:r w:rsidRPr="4F514C8B" w:rsidR="1EF77871">
              <w:rPr>
                <w:rFonts w:eastAsia="Calibri" w:cs="Calibri" w:asciiTheme="majorHAnsi" w:hAnsiTheme="majorHAnsi"/>
                <w:sz w:val="22"/>
                <w:szCs w:val="22"/>
              </w:rPr>
              <w:t xml:space="preserve"> from other substances</w:t>
            </w:r>
            <w:r w:rsidRPr="4F514C8B" w:rsidR="550B20D4">
              <w:rPr>
                <w:rFonts w:eastAsia="Calibri" w:cs="Calibri" w:asciiTheme="majorHAnsi" w:hAnsiTheme="majorHAnsi"/>
                <w:sz w:val="22"/>
                <w:szCs w:val="22"/>
              </w:rPr>
              <w:t>. If someone is not overdosing on an opioid and you gave them Naloxone, Naloxone does NOT have a negative impact.</w:t>
            </w:r>
            <w:r w:rsidRPr="4F514C8B" w:rsidR="2CC3F23B">
              <w:rPr>
                <w:rFonts w:eastAsia="Calibri" w:cs="Calibri" w:asciiTheme="majorHAnsi" w:hAnsiTheme="majorHAnsi"/>
                <w:sz w:val="22"/>
                <w:szCs w:val="22"/>
              </w:rPr>
              <w:t xml:space="preserve"> For example, if someone took cocaine with fentanyl and overdosed because of the fentanyl, naloxone would work. If there wasn’t an overdose from fentanyl, naloxone would</w:t>
            </w:r>
            <w:r w:rsidRPr="4F514C8B" w:rsidR="33ACCFEE">
              <w:rPr>
                <w:rFonts w:eastAsia="Calibri" w:cs="Calibri" w:asciiTheme="majorHAnsi" w:hAnsiTheme="majorHAnsi"/>
                <w:sz w:val="22"/>
                <w:szCs w:val="22"/>
              </w:rPr>
              <w:t xml:space="preserve"> NOT</w:t>
            </w:r>
            <w:r w:rsidRPr="4F514C8B" w:rsidR="2CC3F23B">
              <w:rPr>
                <w:rFonts w:eastAsia="Calibri" w:cs="Calibri" w:asciiTheme="majorHAnsi" w:hAnsiTheme="majorHAnsi"/>
                <w:sz w:val="22"/>
                <w:szCs w:val="22"/>
              </w:rPr>
              <w:t xml:space="preserve"> work.</w:t>
            </w:r>
            <w:r w:rsidRPr="4F514C8B" w:rsidR="550B20D4">
              <w:rPr>
                <w:rFonts w:eastAsia="Calibri" w:cs="Calibri" w:asciiTheme="majorHAnsi" w:hAnsiTheme="majorHAnsi"/>
                <w:sz w:val="22"/>
                <w:szCs w:val="22"/>
              </w:rPr>
              <w:t>”</w:t>
            </w:r>
          </w:p>
        </w:tc>
        <w:tc>
          <w:tcPr>
            <w:tcW w:w="2921" w:type="dxa"/>
            <w:shd w:val="clear" w:color="auto" w:fill="EAF1DD" w:themeFill="accent3" w:themeFillTint="33"/>
            <w:tcMar/>
            <w:vAlign w:val="center"/>
          </w:tcPr>
          <w:p w:rsidRPr="008656CC" w:rsidR="006E13C9" w:rsidP="006E13C9" w:rsidRDefault="006E13C9" w14:paraId="3EB39738" w14:textId="595F23BD">
            <w:pPr>
              <w:ind w:left="-44"/>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lastRenderedPageBreak/>
              <w:t>Learners listen to facilitator.</w:t>
            </w:r>
          </w:p>
          <w:p w:rsidRPr="008656CC" w:rsidR="00CA0166" w:rsidP="00CA0166" w:rsidRDefault="00CA0166" w14:paraId="795773B4" w14:textId="5B5438AC">
            <w:pPr>
              <w:ind w:left="-44"/>
              <w:rPr>
                <w:rFonts w:eastAsia="Calibri" w:cs="Calibri" w:asciiTheme="majorHAnsi" w:hAnsiTheme="majorHAnsi"/>
                <w:color w:val="632423" w:themeColor="accent2" w:themeShade="80"/>
                <w:sz w:val="22"/>
                <w:szCs w:val="22"/>
              </w:rPr>
            </w:pPr>
          </w:p>
        </w:tc>
      </w:tr>
      <w:tr w:rsidRPr="003618F0" w:rsidR="00FA174D" w:rsidTr="4385C3F1" w14:paraId="286F3C07" w14:textId="77777777">
        <w:trPr>
          <w:trHeight w:val="845"/>
        </w:trPr>
        <w:tc>
          <w:tcPr>
            <w:tcW w:w="715" w:type="dxa"/>
            <w:tcMar/>
          </w:tcPr>
          <w:p w:rsidR="00FA174D" w:rsidP="00CA0166" w:rsidRDefault="00FA174D" w14:paraId="109ACD21" w14:textId="77777777">
            <w:pPr>
              <w:rPr>
                <w:rFonts w:eastAsia="Calibri" w:cs="Calibri" w:asciiTheme="majorHAnsi" w:hAnsiTheme="majorHAnsi"/>
                <w:sz w:val="22"/>
                <w:szCs w:val="22"/>
              </w:rPr>
            </w:pPr>
          </w:p>
        </w:tc>
        <w:tc>
          <w:tcPr>
            <w:tcW w:w="720" w:type="dxa"/>
            <w:tcMar/>
            <w:vAlign w:val="center"/>
          </w:tcPr>
          <w:p w:rsidR="00FA174D" w:rsidP="00CA0166" w:rsidRDefault="00FA174D" w14:paraId="1DBC15C6" w14:textId="28C36044">
            <w:pPr>
              <w:rPr>
                <w:rFonts w:eastAsia="Calibri" w:cs="Calibri" w:asciiTheme="majorHAnsi" w:hAnsiTheme="majorHAnsi"/>
                <w:sz w:val="22"/>
                <w:szCs w:val="22"/>
              </w:rPr>
            </w:pPr>
            <w:r>
              <w:rPr>
                <w:rFonts w:eastAsia="Calibri" w:cs="Calibri" w:asciiTheme="majorHAnsi" w:hAnsiTheme="majorHAnsi"/>
                <w:sz w:val="22"/>
                <w:szCs w:val="22"/>
              </w:rPr>
              <w:t>5</w:t>
            </w:r>
          </w:p>
        </w:tc>
        <w:tc>
          <w:tcPr>
            <w:tcW w:w="1710" w:type="dxa"/>
            <w:tcMar/>
            <w:vAlign w:val="center"/>
          </w:tcPr>
          <w:p w:rsidRPr="008C72FD" w:rsidR="008C72FD" w:rsidP="4385C3F1" w:rsidRDefault="008C72FD" w14:paraId="5B9ED9E6" w14:textId="13F79CB6">
            <w:pPr>
              <w:rPr>
                <w:rFonts w:ascii="Calibri" w:hAnsi="Calibri" w:eastAsia="Calibri" w:cs="Calibri" w:asciiTheme="majorAscii" w:hAnsiTheme="majorAscii"/>
                <w:b w:val="1"/>
                <w:bCs w:val="1"/>
                <w:sz w:val="22"/>
                <w:szCs w:val="22"/>
              </w:rPr>
            </w:pPr>
            <w:r w:rsidRPr="4385C3F1" w:rsidR="008C72FD">
              <w:rPr>
                <w:rFonts w:ascii="Calibri" w:hAnsi="Calibri" w:eastAsia="Calibri" w:cs="Calibri" w:asciiTheme="majorAscii" w:hAnsiTheme="majorAscii"/>
                <w:b w:val="1"/>
                <w:bCs w:val="1"/>
                <w:sz w:val="22"/>
                <w:szCs w:val="22"/>
              </w:rPr>
              <w:t>Slides</w:t>
            </w:r>
            <w:r w:rsidRPr="4385C3F1" w:rsidR="008C72FD">
              <w:rPr>
                <w:rFonts w:ascii="Calibri" w:hAnsi="Calibri" w:eastAsia="Calibri" w:cs="Calibri" w:asciiTheme="majorAscii" w:hAnsiTheme="majorAscii"/>
                <w:b w:val="1"/>
                <w:bCs w:val="1"/>
                <w:sz w:val="22"/>
                <w:szCs w:val="22"/>
              </w:rPr>
              <w:t xml:space="preserve"> </w:t>
            </w:r>
            <w:r w:rsidRPr="4385C3F1" w:rsidR="00B11F76">
              <w:rPr>
                <w:rFonts w:ascii="Calibri" w:hAnsi="Calibri" w:eastAsia="Calibri" w:cs="Calibri" w:asciiTheme="majorAscii" w:hAnsiTheme="majorAscii"/>
                <w:b w:val="1"/>
                <w:bCs w:val="1"/>
                <w:sz w:val="22"/>
                <w:szCs w:val="22"/>
              </w:rPr>
              <w:t>3</w:t>
            </w:r>
            <w:r w:rsidRPr="4385C3F1" w:rsidR="537F1C1D">
              <w:rPr>
                <w:rFonts w:ascii="Calibri" w:hAnsi="Calibri" w:eastAsia="Calibri" w:cs="Calibri" w:asciiTheme="majorAscii" w:hAnsiTheme="majorAscii"/>
                <w:b w:val="1"/>
                <w:bCs w:val="1"/>
                <w:sz w:val="22"/>
                <w:szCs w:val="22"/>
              </w:rPr>
              <w:t>3</w:t>
            </w:r>
            <w:r w:rsidRPr="4385C3F1" w:rsidR="00B11F76">
              <w:rPr>
                <w:rFonts w:ascii="Calibri" w:hAnsi="Calibri" w:eastAsia="Calibri" w:cs="Calibri" w:asciiTheme="majorAscii" w:hAnsiTheme="majorAscii"/>
                <w:b w:val="1"/>
                <w:bCs w:val="1"/>
                <w:sz w:val="22"/>
                <w:szCs w:val="22"/>
              </w:rPr>
              <w:t>-</w:t>
            </w:r>
            <w:r w:rsidRPr="4385C3F1" w:rsidR="00B11F76">
              <w:rPr>
                <w:rFonts w:ascii="Calibri" w:hAnsi="Calibri" w:eastAsia="Calibri" w:cs="Calibri" w:asciiTheme="majorAscii" w:hAnsiTheme="majorAscii"/>
                <w:b w:val="1"/>
                <w:bCs w:val="1"/>
                <w:sz w:val="22"/>
                <w:szCs w:val="22"/>
              </w:rPr>
              <w:t>3</w:t>
            </w:r>
            <w:r w:rsidRPr="4385C3F1" w:rsidR="171F2A5F">
              <w:rPr>
                <w:rFonts w:ascii="Calibri" w:hAnsi="Calibri" w:eastAsia="Calibri" w:cs="Calibri" w:asciiTheme="majorAscii" w:hAnsiTheme="majorAscii"/>
                <w:b w:val="1"/>
                <w:bCs w:val="1"/>
                <w:sz w:val="22"/>
                <w:szCs w:val="22"/>
              </w:rPr>
              <w:t>4</w:t>
            </w:r>
          </w:p>
          <w:p w:rsidR="00FA174D" w:rsidP="00FA174D" w:rsidRDefault="00A46A3A" w14:paraId="539C1BE7" w14:textId="46BCFF67">
            <w:pPr>
              <w:rPr>
                <w:rFonts w:eastAsia="Calibri" w:cs="Calibri" w:asciiTheme="majorHAnsi" w:hAnsiTheme="majorHAnsi"/>
                <w:sz w:val="22"/>
                <w:szCs w:val="22"/>
              </w:rPr>
            </w:pPr>
            <w:r>
              <w:rPr>
                <w:rFonts w:eastAsia="Calibri" w:cs="Calibri" w:asciiTheme="majorHAnsi" w:hAnsiTheme="majorHAnsi"/>
                <w:sz w:val="22"/>
                <w:szCs w:val="22"/>
              </w:rPr>
              <w:t>Learn where their resources are located.</w:t>
            </w:r>
          </w:p>
        </w:tc>
        <w:tc>
          <w:tcPr>
            <w:tcW w:w="649" w:type="dxa"/>
            <w:tcMar/>
            <w:vAlign w:val="center"/>
          </w:tcPr>
          <w:p w:rsidR="00FA174D" w:rsidP="00CA0166" w:rsidRDefault="00FA174D" w14:paraId="26E757FE" w14:textId="42AAB1A1">
            <w:pPr>
              <w:rPr>
                <w:rFonts w:eastAsia="Calibri" w:cs="Calibri" w:asciiTheme="majorHAnsi" w:hAnsiTheme="majorHAnsi"/>
                <w:sz w:val="22"/>
                <w:szCs w:val="22"/>
              </w:rPr>
            </w:pPr>
            <w:r>
              <w:rPr>
                <w:rFonts w:eastAsia="Calibri" w:cs="Calibri" w:asciiTheme="majorHAnsi" w:hAnsiTheme="majorHAnsi"/>
                <w:sz w:val="22"/>
                <w:szCs w:val="22"/>
              </w:rPr>
              <w:t>6</w:t>
            </w:r>
          </w:p>
        </w:tc>
        <w:tc>
          <w:tcPr>
            <w:tcW w:w="6420" w:type="dxa"/>
            <w:shd w:val="clear" w:color="auto" w:fill="DBE5F1" w:themeFill="accent1" w:themeFillTint="33"/>
            <w:tcMar/>
            <w:vAlign w:val="center"/>
          </w:tcPr>
          <w:p w:rsidRPr="00A51475" w:rsidR="009D3477" w:rsidP="0002063C" w:rsidRDefault="009D3477" w14:paraId="0D21E470" w14:textId="77777777">
            <w:pPr>
              <w:rPr>
                <w:rFonts w:eastAsia="Calibri" w:cs="Calibri" w:asciiTheme="majorHAnsi" w:hAnsiTheme="majorHAnsi"/>
                <w:i/>
                <w:color w:val="632423" w:themeColor="accent2" w:themeShade="80"/>
                <w:sz w:val="22"/>
                <w:szCs w:val="22"/>
              </w:rPr>
            </w:pPr>
            <w:r w:rsidRPr="00A51475">
              <w:rPr>
                <w:rFonts w:eastAsia="Calibri" w:cs="Calibri" w:asciiTheme="majorHAnsi" w:hAnsiTheme="majorHAnsi"/>
                <w:i/>
                <w:color w:val="632423" w:themeColor="accent2" w:themeShade="80"/>
                <w:sz w:val="22"/>
                <w:szCs w:val="22"/>
              </w:rPr>
              <w:t>Community Resources in Arizona</w:t>
            </w:r>
          </w:p>
          <w:p w:rsidRPr="00A46A3A" w:rsidR="009D3477" w:rsidP="4385C3F1" w:rsidRDefault="08D9F06E" w14:paraId="76B369A6" w14:textId="037E17A7">
            <w:pPr>
              <w:rPr>
                <w:rFonts w:ascii="Calibri" w:hAnsi="Calibri" w:eastAsia="Calibri" w:cs="Calibri" w:asciiTheme="majorAscii" w:hAnsiTheme="majorAscii"/>
                <w:sz w:val="22"/>
                <w:szCs w:val="22"/>
              </w:rPr>
            </w:pPr>
            <w:r w:rsidRPr="4385C3F1" w:rsidR="08D9F06E">
              <w:rPr>
                <w:rFonts w:ascii="Calibri" w:hAnsi="Calibri" w:eastAsia="Calibri" w:cs="Calibri" w:asciiTheme="majorAscii" w:hAnsiTheme="majorAscii"/>
                <w:sz w:val="22"/>
                <w:szCs w:val="22"/>
              </w:rPr>
              <w:t>“In Arizona, we have a few statewide resources that everyone can use in their communities</w:t>
            </w:r>
            <w:r w:rsidRPr="4385C3F1" w:rsidR="4C23941E">
              <w:rPr>
                <w:rFonts w:ascii="Calibri" w:hAnsi="Calibri" w:eastAsia="Calibri" w:cs="Calibri" w:asciiTheme="majorAscii" w:hAnsiTheme="majorAscii"/>
                <w:sz w:val="22"/>
                <w:szCs w:val="22"/>
              </w:rPr>
              <w:t>. Anyone can call the OAR line or Arizona 2-1-1 for resource support. You can look</w:t>
            </w:r>
            <w:r w:rsidRPr="4385C3F1" w:rsidR="0E281788">
              <w:rPr>
                <w:rFonts w:ascii="Calibri" w:hAnsi="Calibri" w:eastAsia="Calibri" w:cs="Calibri" w:asciiTheme="majorAscii" w:hAnsiTheme="majorAscii"/>
                <w:sz w:val="22"/>
                <w:szCs w:val="22"/>
              </w:rPr>
              <w:t xml:space="preserve"> </w:t>
            </w:r>
            <w:r w:rsidRPr="4385C3F1" w:rsidR="4C23941E">
              <w:rPr>
                <w:rFonts w:ascii="Calibri" w:hAnsi="Calibri" w:eastAsia="Calibri" w:cs="Calibri" w:asciiTheme="majorAscii" w:hAnsiTheme="majorAscii"/>
                <w:sz w:val="22"/>
                <w:szCs w:val="22"/>
              </w:rPr>
              <w:t xml:space="preserve">up where to dump your drugs </w:t>
            </w:r>
            <w:r w:rsidRPr="4385C3F1" w:rsidR="374035DE">
              <w:rPr>
                <w:rFonts w:ascii="Calibri" w:hAnsi="Calibri" w:eastAsia="Calibri" w:cs="Calibri" w:asciiTheme="majorAscii" w:hAnsiTheme="majorAscii"/>
                <w:sz w:val="22"/>
                <w:szCs w:val="22"/>
              </w:rPr>
              <w:t>via the ADHS site</w:t>
            </w:r>
            <w:r w:rsidRPr="4385C3F1" w:rsidR="4C23941E">
              <w:rPr>
                <w:rFonts w:ascii="Calibri" w:hAnsi="Calibri" w:eastAsia="Calibri" w:cs="Calibri" w:asciiTheme="majorAscii" w:hAnsiTheme="majorAscii"/>
                <w:sz w:val="22"/>
                <w:szCs w:val="22"/>
              </w:rPr>
              <w:t>.</w:t>
            </w:r>
            <w:r w:rsidRPr="4385C3F1" w:rsidR="2B440C7C">
              <w:rPr>
                <w:rFonts w:ascii="Calibri" w:hAnsi="Calibri" w:eastAsia="Calibri" w:cs="Calibri" w:asciiTheme="majorAscii" w:hAnsiTheme="majorAscii"/>
                <w:sz w:val="22"/>
                <w:szCs w:val="22"/>
              </w:rPr>
              <w:t xml:space="preserve"> </w:t>
            </w:r>
            <w:r w:rsidRPr="4385C3F1" w:rsidR="2B440C7C">
              <w:rPr>
                <w:rFonts w:ascii="Calibri" w:hAnsi="Calibri" w:eastAsia="Calibri" w:cs="Calibri" w:asciiTheme="majorAscii" w:hAnsiTheme="majorAscii"/>
                <w:sz w:val="22"/>
                <w:szCs w:val="22"/>
                <w:highlight w:val="magenta"/>
              </w:rPr>
              <w:t>If adding location specific resources mention them here</w:t>
            </w:r>
            <w:r w:rsidRPr="4385C3F1" w:rsidR="0E281788">
              <w:rPr>
                <w:rFonts w:ascii="Calibri" w:hAnsi="Calibri" w:eastAsia="Calibri" w:cs="Calibri" w:asciiTheme="majorAscii" w:hAnsiTheme="majorAscii"/>
                <w:sz w:val="22"/>
                <w:szCs w:val="22"/>
                <w:highlight w:val="magenta"/>
              </w:rPr>
              <w:t>.</w:t>
            </w:r>
            <w:r w:rsidRPr="4385C3F1" w:rsidR="0E281788">
              <w:rPr>
                <w:rFonts w:ascii="Calibri" w:hAnsi="Calibri" w:eastAsia="Calibri" w:cs="Calibri" w:asciiTheme="majorAscii" w:hAnsiTheme="majorAscii"/>
                <w:sz w:val="22"/>
                <w:szCs w:val="22"/>
              </w:rPr>
              <w:t xml:space="preserve"> All these resources are </w:t>
            </w:r>
            <w:r w:rsidRPr="4385C3F1" w:rsidR="7351E38F">
              <w:rPr>
                <w:rFonts w:ascii="Calibri" w:hAnsi="Calibri" w:eastAsia="Calibri" w:cs="Calibri" w:asciiTheme="majorAscii" w:hAnsiTheme="majorAscii"/>
                <w:sz w:val="22"/>
                <w:szCs w:val="22"/>
              </w:rPr>
              <w:t>in</w:t>
            </w:r>
            <w:r w:rsidRPr="4385C3F1" w:rsidR="4C23941E">
              <w:rPr>
                <w:rFonts w:ascii="Calibri" w:hAnsi="Calibri" w:eastAsia="Calibri" w:cs="Calibri" w:asciiTheme="majorAscii" w:hAnsiTheme="majorAscii"/>
                <w:sz w:val="22"/>
                <w:szCs w:val="22"/>
              </w:rPr>
              <w:t xml:space="preserve"> </w:t>
            </w:r>
            <w:r w:rsidRPr="4385C3F1" w:rsidR="6EDE1BF2">
              <w:rPr>
                <w:rFonts w:ascii="Calibri" w:hAnsi="Calibri" w:eastAsia="Calibri" w:cs="Calibri" w:asciiTheme="majorAscii" w:hAnsiTheme="majorAscii"/>
                <w:sz w:val="22"/>
                <w:szCs w:val="22"/>
              </w:rPr>
              <w:t>the workbook</w:t>
            </w:r>
            <w:r w:rsidRPr="4385C3F1" w:rsidR="4C23941E">
              <w:rPr>
                <w:rFonts w:ascii="Calibri" w:hAnsi="Calibri" w:eastAsia="Calibri" w:cs="Calibri" w:asciiTheme="majorAscii" w:hAnsiTheme="majorAscii"/>
                <w:sz w:val="22"/>
                <w:szCs w:val="22"/>
              </w:rPr>
              <w:t xml:space="preserve"> for quick reference.”</w:t>
            </w:r>
          </w:p>
          <w:p w:rsidRPr="00A46A3A" w:rsidR="009D3477" w:rsidP="4385C3F1" w:rsidRDefault="08D9F06E" w14:paraId="2F5D2AEB" w14:textId="1F765462">
            <w:pPr>
              <w:pStyle w:val="Normal"/>
              <w:rPr>
                <w:rFonts w:ascii="Calibri" w:hAnsi="Calibri" w:eastAsia="Calibri" w:cs="Calibri" w:asciiTheme="majorAscii" w:hAnsiTheme="majorAscii"/>
                <w:sz w:val="22"/>
                <w:szCs w:val="22"/>
              </w:rPr>
            </w:pPr>
          </w:p>
          <w:p w:rsidRPr="00A46A3A" w:rsidR="009D3477" w:rsidP="4385C3F1" w:rsidRDefault="08D9F06E" w14:paraId="66DC7719" w14:textId="49898E1E">
            <w:pPr>
              <w:rPr>
                <w:rFonts w:ascii="Calibri" w:hAnsi="Calibri" w:eastAsia="Calibri" w:cs="Calibri"/>
                <w:b w:val="0"/>
                <w:bCs w:val="0"/>
                <w:i w:val="0"/>
                <w:iCs w:val="0"/>
                <w:caps w:val="0"/>
                <w:smallCaps w:val="0"/>
                <w:noProof w:val="0"/>
                <w:color w:val="632423" w:themeColor="accent2" w:themeTint="FF" w:themeShade="80"/>
                <w:sz w:val="22"/>
                <w:szCs w:val="22"/>
                <w:lang w:val="en-US"/>
              </w:rPr>
            </w:pPr>
            <w:r w:rsidRPr="4385C3F1" w:rsidR="2A152DD3">
              <w:rPr>
                <w:rFonts w:ascii="Calibri" w:hAnsi="Calibri" w:eastAsia="Calibri" w:cs="Calibri"/>
                <w:b w:val="0"/>
                <w:bCs w:val="0"/>
                <w:i w:val="1"/>
                <w:iCs w:val="1"/>
                <w:caps w:val="0"/>
                <w:smallCaps w:val="0"/>
                <w:noProof w:val="0"/>
                <w:color w:val="632423" w:themeColor="accent2" w:themeTint="FF" w:themeShade="80"/>
                <w:sz w:val="22"/>
                <w:szCs w:val="22"/>
                <w:lang w:val="en-US"/>
              </w:rPr>
              <w:t>Where to find naloxone</w:t>
            </w:r>
          </w:p>
          <w:p w:rsidRPr="00A46A3A" w:rsidR="009D3477" w:rsidP="4385C3F1" w:rsidRDefault="08D9F06E" w14:paraId="6D8DD717" w14:textId="0795AF52">
            <w:pPr>
              <w:pStyle w:val="Normal"/>
              <w:rPr>
                <w:rFonts w:ascii="Calibri" w:hAnsi="Calibri" w:eastAsia="Calibri" w:cs="Calibri"/>
                <w:noProof w:val="0"/>
                <w:sz w:val="22"/>
                <w:szCs w:val="22"/>
                <w:lang w:val="en-US"/>
              </w:rPr>
            </w:pPr>
            <w:r w:rsidRPr="4385C3F1" w:rsidR="2A3BC30F">
              <w:rPr>
                <w:rFonts w:ascii="Calibri" w:hAnsi="Calibri" w:eastAsia="Calibri" w:cs="Calibri"/>
                <w:b w:val="0"/>
                <w:bCs w:val="0"/>
                <w:i w:val="0"/>
                <w:iCs w:val="0"/>
                <w:caps w:val="0"/>
                <w:smallCaps w:val="0"/>
                <w:noProof w:val="0"/>
                <w:color w:val="000000" w:themeColor="text1" w:themeTint="FF" w:themeShade="FF"/>
                <w:sz w:val="22"/>
                <w:szCs w:val="22"/>
                <w:lang w:val="en-US"/>
              </w:rPr>
              <w:t>There are several ways to obtain naloxone. You can search from the interactive maps here or see if you qualify to become a distributor. With the standing order in place, you can also get it from the pharmacy for a copay or potentially for free. Over the counter status was recently approved, keep an eye out for more information to come.</w:t>
            </w:r>
          </w:p>
          <w:p w:rsidRPr="00A46A3A" w:rsidR="009D3477" w:rsidP="4385C3F1" w:rsidRDefault="08D9F06E" w14:paraId="14277468" w14:textId="200A0C0B">
            <w:pPr>
              <w:pStyle w:val="Normal"/>
              <w:rPr>
                <w:rFonts w:ascii="Calibri" w:hAnsi="Calibri" w:eastAsia="Calibri" w:cs="Calibri" w:asciiTheme="majorAscii" w:hAnsiTheme="majorAscii"/>
                <w:sz w:val="22"/>
                <w:szCs w:val="22"/>
              </w:rPr>
            </w:pPr>
          </w:p>
        </w:tc>
        <w:tc>
          <w:tcPr>
            <w:tcW w:w="2921" w:type="dxa"/>
            <w:shd w:val="clear" w:color="auto" w:fill="EAF1DD" w:themeFill="accent3" w:themeFillTint="33"/>
            <w:tcMar/>
            <w:vAlign w:val="center"/>
          </w:tcPr>
          <w:p w:rsidRPr="008656CC" w:rsidR="00FA174D" w:rsidP="4385C3F1" w:rsidRDefault="0002063C" w14:paraId="48A9780C" w14:textId="71271796">
            <w:pPr>
              <w:rPr>
                <w:rFonts w:ascii="Calibri" w:hAnsi="Calibri" w:eastAsia="Calibri" w:cs="Calibri" w:asciiTheme="majorAscii" w:hAnsiTheme="majorAscii"/>
                <w:color w:val="632423" w:themeColor="accent2" w:themeShade="80"/>
                <w:sz w:val="22"/>
                <w:szCs w:val="22"/>
                <w:highlight w:val="yellow"/>
              </w:rPr>
            </w:pPr>
            <w:r w:rsidRPr="4385C3F1" w:rsidR="0002063C">
              <w:rPr>
                <w:rFonts w:ascii="Calibri" w:hAnsi="Calibri" w:eastAsia="Calibri" w:cs="Calibri" w:asciiTheme="majorAscii" w:hAnsiTheme="majorAscii"/>
                <w:color w:val="632423" w:themeColor="accent2" w:themeTint="FF" w:themeShade="80"/>
                <w:sz w:val="22"/>
                <w:szCs w:val="22"/>
              </w:rPr>
              <w:t xml:space="preserve">Learners </w:t>
            </w:r>
            <w:r w:rsidRPr="4385C3F1" w:rsidR="0F4E0DAE">
              <w:rPr>
                <w:rFonts w:ascii="Calibri" w:hAnsi="Calibri" w:eastAsia="Calibri" w:cs="Calibri" w:asciiTheme="majorAscii" w:hAnsiTheme="majorAscii"/>
                <w:color w:val="632423" w:themeColor="accent2" w:themeTint="FF" w:themeShade="80"/>
                <w:sz w:val="22"/>
                <w:szCs w:val="22"/>
              </w:rPr>
              <w:t>receive local and statewide resources for people who use drugs and finding naloxone</w:t>
            </w:r>
            <w:r w:rsidRPr="4385C3F1" w:rsidR="0002063C">
              <w:rPr>
                <w:rFonts w:ascii="Calibri" w:hAnsi="Calibri" w:eastAsia="Calibri" w:cs="Calibri" w:asciiTheme="majorAscii" w:hAnsiTheme="majorAscii"/>
                <w:color w:val="632423" w:themeColor="accent2" w:themeTint="FF" w:themeShade="80"/>
                <w:sz w:val="22"/>
                <w:szCs w:val="22"/>
              </w:rPr>
              <w:t>.</w:t>
            </w:r>
          </w:p>
        </w:tc>
      </w:tr>
      <w:tr w:rsidRPr="003618F0" w:rsidR="00CA0166" w:rsidTr="4385C3F1" w14:paraId="168EF7B6" w14:textId="77777777">
        <w:trPr>
          <w:trHeight w:val="845"/>
        </w:trPr>
        <w:tc>
          <w:tcPr>
            <w:tcW w:w="715" w:type="dxa"/>
            <w:tcMar/>
          </w:tcPr>
          <w:p w:rsidR="00CA0166" w:rsidP="00CA0166" w:rsidRDefault="00CA0166" w14:paraId="7FAE2797" w14:textId="77777777">
            <w:pPr>
              <w:rPr>
                <w:rFonts w:eastAsia="Calibri" w:cs="Calibri" w:asciiTheme="majorHAnsi" w:hAnsiTheme="majorHAnsi"/>
                <w:sz w:val="22"/>
                <w:szCs w:val="22"/>
              </w:rPr>
            </w:pPr>
          </w:p>
        </w:tc>
        <w:tc>
          <w:tcPr>
            <w:tcW w:w="720" w:type="dxa"/>
            <w:tcMar/>
            <w:vAlign w:val="center"/>
          </w:tcPr>
          <w:p w:rsidRPr="003618F0" w:rsidR="00CA0166" w:rsidP="00CA0166" w:rsidRDefault="002B72C8" w14:paraId="07B135AE" w14:textId="4E1A2CC8">
            <w:pPr>
              <w:rPr>
                <w:rFonts w:eastAsia="Calibri" w:cs="Calibri" w:asciiTheme="majorHAnsi" w:hAnsiTheme="majorHAnsi"/>
                <w:sz w:val="22"/>
                <w:szCs w:val="22"/>
              </w:rPr>
            </w:pPr>
            <w:r>
              <w:rPr>
                <w:rFonts w:eastAsia="Calibri" w:cs="Calibri" w:asciiTheme="majorHAnsi" w:hAnsiTheme="majorHAnsi"/>
                <w:sz w:val="22"/>
                <w:szCs w:val="22"/>
              </w:rPr>
              <w:t>5</w:t>
            </w:r>
          </w:p>
        </w:tc>
        <w:tc>
          <w:tcPr>
            <w:tcW w:w="1710" w:type="dxa"/>
            <w:tcMar/>
            <w:vAlign w:val="center"/>
          </w:tcPr>
          <w:p w:rsidRPr="00974214" w:rsidR="00974214" w:rsidP="7572C40A" w:rsidRDefault="00974214" w14:paraId="6BC84D49" w14:textId="2B8FF315">
            <w:pPr>
              <w:rPr>
                <w:rFonts w:eastAsia="Calibri" w:cs="Calibri" w:asciiTheme="majorHAnsi" w:hAnsiTheme="majorHAnsi"/>
                <w:b/>
                <w:bCs/>
                <w:sz w:val="22"/>
                <w:szCs w:val="22"/>
              </w:rPr>
            </w:pPr>
            <w:r w:rsidRPr="7572C40A">
              <w:rPr>
                <w:rFonts w:eastAsia="Calibri" w:cs="Calibri" w:asciiTheme="majorHAnsi" w:hAnsiTheme="majorHAnsi"/>
                <w:b/>
                <w:bCs/>
                <w:sz w:val="22"/>
                <w:szCs w:val="22"/>
              </w:rPr>
              <w:t xml:space="preserve">Slides </w:t>
            </w:r>
            <w:r w:rsidRPr="7572C40A" w:rsidR="00D80018">
              <w:rPr>
                <w:rFonts w:eastAsia="Calibri" w:cs="Calibri" w:asciiTheme="majorHAnsi" w:hAnsiTheme="majorHAnsi"/>
                <w:b/>
                <w:bCs/>
                <w:sz w:val="22"/>
                <w:szCs w:val="22"/>
              </w:rPr>
              <w:t>3</w:t>
            </w:r>
            <w:r w:rsidRPr="7572C40A" w:rsidR="3110125D">
              <w:rPr>
                <w:rFonts w:eastAsia="Calibri" w:cs="Calibri" w:asciiTheme="majorHAnsi" w:hAnsiTheme="majorHAnsi"/>
                <w:b/>
                <w:bCs/>
                <w:sz w:val="22"/>
                <w:szCs w:val="22"/>
              </w:rPr>
              <w:t>5</w:t>
            </w:r>
            <w:r w:rsidRPr="7572C40A">
              <w:rPr>
                <w:rFonts w:eastAsia="Calibri" w:cs="Calibri" w:asciiTheme="majorHAnsi" w:hAnsiTheme="majorHAnsi"/>
                <w:b/>
                <w:bCs/>
                <w:sz w:val="22"/>
                <w:szCs w:val="22"/>
              </w:rPr>
              <w:t>-3</w:t>
            </w:r>
            <w:r w:rsidRPr="7572C40A" w:rsidR="32D18EB6">
              <w:rPr>
                <w:rFonts w:eastAsia="Calibri" w:cs="Calibri" w:asciiTheme="majorHAnsi" w:hAnsiTheme="majorHAnsi"/>
                <w:b/>
                <w:bCs/>
                <w:sz w:val="22"/>
                <w:szCs w:val="22"/>
              </w:rPr>
              <w:t>9</w:t>
            </w:r>
          </w:p>
          <w:p w:rsidRPr="003618F0" w:rsidR="00CA0166" w:rsidP="00FA174D" w:rsidRDefault="00F91260" w14:paraId="3465085D" w14:textId="3B34986C">
            <w:pPr>
              <w:rPr>
                <w:rFonts w:eastAsia="Calibri" w:cs="Calibri" w:asciiTheme="majorHAnsi" w:hAnsiTheme="majorHAnsi"/>
                <w:sz w:val="22"/>
                <w:szCs w:val="22"/>
              </w:rPr>
            </w:pPr>
            <w:r>
              <w:rPr>
                <w:rFonts w:eastAsia="Calibri" w:cs="Calibri" w:asciiTheme="majorHAnsi" w:hAnsiTheme="majorHAnsi"/>
                <w:sz w:val="22"/>
                <w:szCs w:val="22"/>
              </w:rPr>
              <w:t>Redefine relapse and recovery and how CHW/Rs can offer kind support.</w:t>
            </w:r>
            <w:r w:rsidR="00CA0166">
              <w:rPr>
                <w:rFonts w:eastAsia="Calibri" w:cs="Calibri" w:asciiTheme="majorHAnsi" w:hAnsiTheme="majorHAnsi"/>
                <w:sz w:val="22"/>
                <w:szCs w:val="22"/>
              </w:rPr>
              <w:t xml:space="preserve"> </w:t>
            </w:r>
          </w:p>
        </w:tc>
        <w:tc>
          <w:tcPr>
            <w:tcW w:w="649" w:type="dxa"/>
            <w:tcMar/>
            <w:vAlign w:val="center"/>
          </w:tcPr>
          <w:p w:rsidRPr="003618F0" w:rsidR="00CA0166" w:rsidP="00CA0166" w:rsidRDefault="00CA0166" w14:paraId="22FE9B73" w14:textId="77777777">
            <w:pPr>
              <w:rPr>
                <w:rFonts w:eastAsia="Calibri" w:cs="Calibri" w:asciiTheme="majorHAnsi" w:hAnsiTheme="majorHAnsi"/>
                <w:sz w:val="22"/>
                <w:szCs w:val="22"/>
              </w:rPr>
            </w:pPr>
            <w:r>
              <w:rPr>
                <w:rFonts w:eastAsia="Calibri" w:cs="Calibri" w:asciiTheme="majorHAnsi" w:hAnsiTheme="majorHAnsi"/>
                <w:sz w:val="22"/>
                <w:szCs w:val="22"/>
              </w:rPr>
              <w:t>7</w:t>
            </w:r>
          </w:p>
        </w:tc>
        <w:tc>
          <w:tcPr>
            <w:tcW w:w="6420" w:type="dxa"/>
            <w:shd w:val="clear" w:color="auto" w:fill="DBE5F1" w:themeFill="accent1" w:themeFillTint="33"/>
            <w:tcMar/>
            <w:vAlign w:val="center"/>
          </w:tcPr>
          <w:p w:rsidRPr="00A51475" w:rsidR="00F708FD" w:rsidP="4F514C8B" w:rsidRDefault="000D066B" w14:paraId="2C6D3C2D" w14:textId="402826C4">
            <w:pPr>
              <w:rPr>
                <w:rFonts w:eastAsia="Calibri" w:cs="Calibri" w:asciiTheme="majorHAnsi" w:hAnsiTheme="majorHAnsi"/>
                <w:i/>
                <w:iCs/>
                <w:color w:val="632423" w:themeColor="accent2" w:themeShade="80"/>
                <w:sz w:val="22"/>
                <w:szCs w:val="22"/>
              </w:rPr>
            </w:pPr>
            <w:r w:rsidRPr="4F514C8B">
              <w:rPr>
                <w:rFonts w:eastAsia="Calibri" w:cs="Calibri" w:asciiTheme="majorHAnsi" w:hAnsiTheme="majorHAnsi"/>
                <w:color w:val="632423" w:themeColor="accent2" w:themeShade="80"/>
                <w:sz w:val="22"/>
                <w:szCs w:val="22"/>
              </w:rPr>
              <w:t xml:space="preserve">Slide </w:t>
            </w:r>
            <w:r w:rsidRPr="4F514C8B" w:rsidR="00F708FD">
              <w:rPr>
                <w:rFonts w:eastAsia="Calibri" w:cs="Calibri" w:asciiTheme="majorHAnsi" w:hAnsiTheme="majorHAnsi"/>
                <w:i/>
                <w:iCs/>
                <w:color w:val="632423" w:themeColor="accent2" w:themeShade="80"/>
                <w:sz w:val="22"/>
                <w:szCs w:val="22"/>
              </w:rPr>
              <w:t xml:space="preserve">Why don’t people get help? </w:t>
            </w:r>
          </w:p>
          <w:p w:rsidR="00854C51" w:rsidP="416070E7" w:rsidRDefault="185C6CD7" w14:paraId="6BD1D65E" w14:textId="3AACEF7C">
            <w:pPr>
              <w:rPr>
                <w:rFonts w:eastAsia="Calibri" w:cs="Calibri" w:asciiTheme="majorHAnsi" w:hAnsiTheme="majorHAnsi"/>
                <w:sz w:val="22"/>
                <w:szCs w:val="22"/>
              </w:rPr>
            </w:pPr>
            <w:r w:rsidRPr="4BF38FE2">
              <w:rPr>
                <w:rFonts w:eastAsia="Calibri" w:cs="Calibri" w:asciiTheme="majorHAnsi" w:hAnsiTheme="majorHAnsi"/>
                <w:sz w:val="22"/>
                <w:szCs w:val="22"/>
              </w:rPr>
              <w:t>“Even with these resources, getting help is not as easy as it may seem</w:t>
            </w:r>
            <w:r w:rsidRPr="4BF38FE2" w:rsidR="3FD0727C">
              <w:rPr>
                <w:rFonts w:eastAsia="Calibri" w:cs="Calibri" w:asciiTheme="majorHAnsi" w:hAnsiTheme="majorHAnsi"/>
                <w:sz w:val="22"/>
                <w:szCs w:val="22"/>
              </w:rPr>
              <w:t>, especially for our rural and underserved communities</w:t>
            </w:r>
            <w:r w:rsidRPr="4BF38FE2">
              <w:rPr>
                <w:rFonts w:eastAsia="Calibri" w:cs="Calibri" w:asciiTheme="majorHAnsi" w:hAnsiTheme="majorHAnsi"/>
                <w:sz w:val="22"/>
                <w:szCs w:val="22"/>
              </w:rPr>
              <w:t>.</w:t>
            </w:r>
            <w:r w:rsidRPr="4BF38FE2" w:rsidR="0DF33514">
              <w:rPr>
                <w:rFonts w:eastAsia="Calibri" w:cs="Calibri" w:asciiTheme="majorHAnsi" w:hAnsiTheme="majorHAnsi"/>
                <w:sz w:val="22"/>
                <w:szCs w:val="22"/>
              </w:rPr>
              <w:t xml:space="preserve"> Drug use is the number one stigmatized issue in the world.</w:t>
            </w:r>
            <w:r w:rsidRPr="4BF38FE2">
              <w:rPr>
                <w:rFonts w:eastAsia="Calibri" w:cs="Calibri" w:asciiTheme="majorHAnsi" w:hAnsiTheme="majorHAnsi"/>
                <w:sz w:val="22"/>
                <w:szCs w:val="22"/>
              </w:rPr>
              <w:t xml:space="preserve"> There are limited treatment options, even with investments in behavioral health.  </w:t>
            </w:r>
            <w:r w:rsidRPr="4BF38FE2" w:rsidR="035DF4DC">
              <w:rPr>
                <w:rFonts w:eastAsia="Calibri" w:cs="Calibri" w:asciiTheme="majorHAnsi" w:hAnsiTheme="majorHAnsi"/>
                <w:sz w:val="22"/>
                <w:szCs w:val="22"/>
              </w:rPr>
              <w:t>A person might not be ready</w:t>
            </w:r>
            <w:r w:rsidRPr="4BF38FE2">
              <w:rPr>
                <w:rFonts w:eastAsia="Calibri" w:cs="Calibri" w:asciiTheme="majorHAnsi" w:hAnsiTheme="majorHAnsi"/>
                <w:sz w:val="22"/>
                <w:szCs w:val="22"/>
              </w:rPr>
              <w:t xml:space="preserve"> to recognize and accept they have a disorder. Sometimes it can be expensive and in a completely different city. Withdrawal can be very painful and scary, as can fear </w:t>
            </w:r>
            <w:r w:rsidRPr="4BF38FE2" w:rsidR="754D470F">
              <w:rPr>
                <w:rFonts w:eastAsia="Calibri" w:cs="Calibri" w:asciiTheme="majorHAnsi" w:hAnsiTheme="majorHAnsi"/>
                <w:sz w:val="22"/>
                <w:szCs w:val="22"/>
              </w:rPr>
              <w:t>of</w:t>
            </w:r>
            <w:r w:rsidRPr="4BF38FE2">
              <w:rPr>
                <w:rFonts w:eastAsia="Calibri" w:cs="Calibri" w:asciiTheme="majorHAnsi" w:hAnsiTheme="majorHAnsi"/>
                <w:sz w:val="22"/>
                <w:szCs w:val="22"/>
              </w:rPr>
              <w:t xml:space="preserve"> being arrested or isolated from someone’s social support network. These systems can be very hard to navigate</w:t>
            </w:r>
            <w:r w:rsidRPr="4BF38FE2" w:rsidR="411FCC04">
              <w:rPr>
                <w:rFonts w:eastAsia="Calibri" w:cs="Calibri" w:asciiTheme="majorHAnsi" w:hAnsiTheme="majorHAnsi"/>
                <w:sz w:val="22"/>
                <w:szCs w:val="22"/>
              </w:rPr>
              <w:t>, which is where you step in</w:t>
            </w:r>
            <w:r w:rsidRPr="4BF38FE2" w:rsidR="3FD0727C">
              <w:rPr>
                <w:rFonts w:eastAsia="Calibri" w:cs="Calibri" w:asciiTheme="majorHAnsi" w:hAnsiTheme="majorHAnsi"/>
                <w:sz w:val="22"/>
                <w:szCs w:val="22"/>
              </w:rPr>
              <w:t xml:space="preserve"> as </w:t>
            </w:r>
            <w:r w:rsidRPr="4BF38FE2" w:rsidR="3FD0727C">
              <w:rPr>
                <w:rFonts w:eastAsia="Calibri" w:cs="Calibri" w:asciiTheme="majorHAnsi" w:hAnsiTheme="majorHAnsi"/>
                <w:sz w:val="22"/>
                <w:szCs w:val="22"/>
                <w:highlight w:val="yellow"/>
              </w:rPr>
              <w:t>community health workers</w:t>
            </w:r>
            <w:r w:rsidRPr="4BF38FE2" w:rsidR="3FD0727C">
              <w:rPr>
                <w:rFonts w:eastAsia="Calibri" w:cs="Calibri" w:asciiTheme="majorHAnsi" w:hAnsiTheme="majorHAnsi"/>
                <w:sz w:val="22"/>
                <w:szCs w:val="22"/>
              </w:rPr>
              <w:t xml:space="preserve"> </w:t>
            </w:r>
            <w:r w:rsidRPr="4BF38FE2" w:rsidR="3FD0727C">
              <w:rPr>
                <w:rFonts w:eastAsia="Calibri" w:cs="Calibri" w:asciiTheme="majorHAnsi" w:hAnsiTheme="majorHAnsi"/>
                <w:sz w:val="22"/>
                <w:szCs w:val="22"/>
                <w:highlight w:val="yellow"/>
              </w:rPr>
              <w:t>and representatives</w:t>
            </w:r>
            <w:r w:rsidRPr="4BF38FE2" w:rsidR="0B6606B7">
              <w:rPr>
                <w:rFonts w:eastAsia="Calibri" w:cs="Calibri" w:asciiTheme="majorHAnsi" w:hAnsiTheme="majorHAnsi"/>
                <w:sz w:val="22"/>
                <w:szCs w:val="22"/>
                <w:highlight w:val="yellow"/>
              </w:rPr>
              <w:t xml:space="preserve"> (change based on audience)</w:t>
            </w:r>
            <w:r w:rsidRPr="4BF38FE2" w:rsidR="411FCC04">
              <w:rPr>
                <w:rFonts w:eastAsia="Calibri" w:cs="Calibri" w:asciiTheme="majorHAnsi" w:hAnsiTheme="majorHAnsi"/>
                <w:sz w:val="22"/>
                <w:szCs w:val="22"/>
              </w:rPr>
              <w:t xml:space="preserve">. Sometimes people fear losing jobs, their house, their </w:t>
            </w:r>
            <w:proofErr w:type="gramStart"/>
            <w:r w:rsidRPr="4BF38FE2" w:rsidR="411FCC04">
              <w:rPr>
                <w:rFonts w:eastAsia="Calibri" w:cs="Calibri" w:asciiTheme="majorHAnsi" w:hAnsiTheme="majorHAnsi"/>
                <w:sz w:val="22"/>
                <w:szCs w:val="22"/>
              </w:rPr>
              <w:t>relationships</w:t>
            </w:r>
            <w:proofErr w:type="gramEnd"/>
            <w:r w:rsidRPr="4BF38FE2" w:rsidR="411FCC04">
              <w:rPr>
                <w:rFonts w:eastAsia="Calibri" w:cs="Calibri" w:asciiTheme="majorHAnsi" w:hAnsiTheme="majorHAnsi"/>
                <w:sz w:val="22"/>
                <w:szCs w:val="22"/>
              </w:rPr>
              <w:t xml:space="preserve"> and families because of how stigmatizing drug use is.” </w:t>
            </w:r>
          </w:p>
          <w:p w:rsidRPr="00F445FC" w:rsidR="00813D36" w:rsidP="00854C51" w:rsidRDefault="00813D36" w14:paraId="43E088C5" w14:textId="77777777">
            <w:pPr>
              <w:rPr>
                <w:rFonts w:eastAsia="Calibri" w:cs="Calibri" w:asciiTheme="majorHAnsi" w:hAnsiTheme="majorHAnsi"/>
                <w:sz w:val="22"/>
                <w:szCs w:val="22"/>
              </w:rPr>
            </w:pPr>
          </w:p>
          <w:p w:rsidRPr="00A51475" w:rsidR="00854C51" w:rsidP="00854C51" w:rsidRDefault="000D066B" w14:paraId="4F11495B" w14:textId="72F498B7">
            <w:pPr>
              <w:rPr>
                <w:rFonts w:eastAsia="Calibri" w:cs="Calibri" w:asciiTheme="majorHAnsi" w:hAnsiTheme="majorHAnsi"/>
                <w: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sidRPr="00A51475" w:rsidR="00F708FD">
              <w:rPr>
                <w:rFonts w:eastAsia="Calibri" w:cs="Calibri" w:asciiTheme="majorHAnsi" w:hAnsiTheme="majorHAnsi"/>
                <w:i/>
                <w:color w:val="632423" w:themeColor="accent2" w:themeShade="80"/>
                <w:sz w:val="22"/>
                <w:szCs w:val="22"/>
              </w:rPr>
              <w:t>Relapse &amp; Recovery</w:t>
            </w:r>
            <w:r w:rsidRPr="00A51475" w:rsidR="004C3650">
              <w:rPr>
                <w:rFonts w:eastAsia="Calibri" w:cs="Calibri" w:asciiTheme="majorHAnsi" w:hAnsiTheme="majorHAnsi"/>
                <w:i/>
                <w:color w:val="632423" w:themeColor="accent2" w:themeShade="80"/>
                <w:sz w:val="22"/>
                <w:szCs w:val="22"/>
              </w:rPr>
              <w:t xml:space="preserve"> </w:t>
            </w:r>
          </w:p>
          <w:p w:rsidR="00F708FD" w:rsidP="4385C3F1" w:rsidRDefault="004C3650" w14:paraId="76E378BD" w14:textId="1D09DCF4">
            <w:pPr>
              <w:rPr>
                <w:rFonts w:ascii="Calibri" w:hAnsi="Calibri" w:eastAsia="Calibri" w:cs="Calibri" w:asciiTheme="majorAscii" w:hAnsiTheme="majorAscii"/>
                <w:sz w:val="22"/>
                <w:szCs w:val="22"/>
              </w:rPr>
            </w:pPr>
            <w:r w:rsidRPr="4385C3F1" w:rsidR="004C3650">
              <w:rPr>
                <w:rFonts w:ascii="Calibri" w:hAnsi="Calibri" w:eastAsia="Calibri" w:cs="Calibri" w:asciiTheme="majorAscii" w:hAnsiTheme="majorAscii"/>
                <w:sz w:val="22"/>
                <w:szCs w:val="22"/>
              </w:rPr>
              <w:t>“</w:t>
            </w:r>
            <w:r w:rsidRPr="4385C3F1" w:rsidR="00813D36">
              <w:rPr>
                <w:rFonts w:ascii="Calibri" w:hAnsi="Calibri" w:eastAsia="Calibri" w:cs="Calibri" w:asciiTheme="majorAscii" w:hAnsiTheme="majorAscii"/>
                <w:sz w:val="22"/>
                <w:szCs w:val="22"/>
              </w:rPr>
              <w:t>A part of the journey is relapse</w:t>
            </w:r>
            <w:r w:rsidRPr="4385C3F1" w:rsidR="002366E8">
              <w:rPr>
                <w:rFonts w:ascii="Calibri" w:hAnsi="Calibri" w:eastAsia="Calibri" w:cs="Calibri" w:asciiTheme="majorAscii" w:hAnsiTheme="majorAscii"/>
                <w:sz w:val="22"/>
                <w:szCs w:val="22"/>
              </w:rPr>
              <w:t xml:space="preserve"> and remission. </w:t>
            </w:r>
            <w:r w:rsidRPr="4385C3F1" w:rsidR="002366E8">
              <w:rPr>
                <w:rFonts w:ascii="Calibri" w:hAnsi="Calibri" w:eastAsia="Calibri" w:cs="Calibri" w:asciiTheme="majorAscii" w:hAnsiTheme="majorAscii"/>
                <w:sz w:val="22"/>
                <w:szCs w:val="22"/>
              </w:rPr>
              <w:t>It’s</w:t>
            </w:r>
            <w:r w:rsidRPr="4385C3F1" w:rsidR="002366E8">
              <w:rPr>
                <w:rFonts w:ascii="Calibri" w:hAnsi="Calibri" w:eastAsia="Calibri" w:cs="Calibri" w:asciiTheme="majorAscii" w:hAnsiTheme="majorAscii"/>
                <w:sz w:val="22"/>
                <w:szCs w:val="22"/>
              </w:rPr>
              <w:t xml:space="preserve"> a very normal part of any chronic disease. It can take years for someone to recognize and admit they need and want help. It </w:t>
            </w:r>
            <w:r w:rsidRPr="4385C3F1" w:rsidR="410F84A0">
              <w:rPr>
                <w:rFonts w:ascii="Calibri" w:hAnsi="Calibri" w:eastAsia="Calibri" w:cs="Calibri" w:asciiTheme="majorAscii" w:hAnsiTheme="majorAscii"/>
                <w:sz w:val="22"/>
                <w:szCs w:val="22"/>
              </w:rPr>
              <w:t xml:space="preserve">can be </w:t>
            </w:r>
            <w:r w:rsidRPr="4385C3F1" w:rsidR="002366E8">
              <w:rPr>
                <w:rFonts w:ascii="Calibri" w:hAnsi="Calibri" w:eastAsia="Calibri" w:cs="Calibri" w:asciiTheme="majorAscii" w:hAnsiTheme="majorAscii"/>
                <w:sz w:val="22"/>
                <w:szCs w:val="22"/>
              </w:rPr>
              <w:t xml:space="preserve">a life-long journey and relapse </w:t>
            </w:r>
            <w:r w:rsidRPr="4385C3F1" w:rsidR="75F6D47C">
              <w:rPr>
                <w:rFonts w:ascii="Calibri" w:hAnsi="Calibri" w:eastAsia="Calibri" w:cs="Calibri" w:asciiTheme="majorAscii" w:hAnsiTheme="majorAscii"/>
                <w:sz w:val="22"/>
                <w:szCs w:val="22"/>
              </w:rPr>
              <w:t xml:space="preserve">can be </w:t>
            </w:r>
            <w:r w:rsidRPr="4385C3F1" w:rsidR="002366E8">
              <w:rPr>
                <w:rFonts w:ascii="Calibri" w:hAnsi="Calibri" w:eastAsia="Calibri" w:cs="Calibri" w:asciiTheme="majorAscii" w:hAnsiTheme="majorAscii"/>
                <w:sz w:val="22"/>
                <w:szCs w:val="22"/>
              </w:rPr>
              <w:t>part of the recovery process.”</w:t>
            </w:r>
            <w:r w:rsidRPr="4385C3F1" w:rsidR="00854C51">
              <w:rPr>
                <w:rFonts w:ascii="Calibri" w:hAnsi="Calibri" w:eastAsia="Calibri" w:cs="Calibri" w:asciiTheme="majorAscii" w:hAnsiTheme="majorAscii"/>
                <w:sz w:val="22"/>
                <w:szCs w:val="22"/>
              </w:rPr>
              <w:t xml:space="preserve"> </w:t>
            </w:r>
          </w:p>
          <w:p w:rsidRPr="00854C51" w:rsidR="00854C51" w:rsidP="00854C51" w:rsidRDefault="00854C51" w14:paraId="20FB1A82" w14:textId="77777777">
            <w:pPr>
              <w:rPr>
                <w:rFonts w:eastAsia="Calibri" w:cs="Calibri" w:asciiTheme="majorHAnsi" w:hAnsiTheme="majorHAnsi"/>
                <w:sz w:val="22"/>
                <w:szCs w:val="22"/>
              </w:rPr>
            </w:pPr>
          </w:p>
          <w:p w:rsidRPr="00A51475" w:rsidR="00F708FD" w:rsidP="00854C51" w:rsidRDefault="000D066B" w14:paraId="13E2510C" w14:textId="2C939E8A">
            <w:pPr>
              <w:rPr>
                <w:rFonts w:eastAsia="Calibri" w:cs="Calibri" w:asciiTheme="majorHAnsi" w:hAnsiTheme="majorHAnsi"/>
                <w: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sidRPr="00A51475" w:rsidR="00F708FD">
              <w:rPr>
                <w:rFonts w:eastAsia="Calibri" w:cs="Calibri" w:asciiTheme="majorHAnsi" w:hAnsiTheme="majorHAnsi"/>
                <w:i/>
                <w:color w:val="632423" w:themeColor="accent2" w:themeShade="80"/>
                <w:sz w:val="22"/>
                <w:szCs w:val="22"/>
              </w:rPr>
              <w:t xml:space="preserve">Relapse is normal and </w:t>
            </w:r>
            <w:proofErr w:type="gramStart"/>
            <w:r w:rsidRPr="00A51475" w:rsidR="00F708FD">
              <w:rPr>
                <w:rFonts w:eastAsia="Calibri" w:cs="Calibri" w:asciiTheme="majorHAnsi" w:hAnsiTheme="majorHAnsi"/>
                <w:i/>
                <w:color w:val="632423" w:themeColor="accent2" w:themeShade="80"/>
                <w:sz w:val="22"/>
                <w:szCs w:val="22"/>
              </w:rPr>
              <w:t>common</w:t>
            </w:r>
            <w:proofErr w:type="gramEnd"/>
          </w:p>
          <w:p w:rsidR="00854C51" w:rsidP="55352A92" w:rsidRDefault="3F811F31" w14:paraId="496B77E6" w14:textId="26A14735">
            <w:pPr>
              <w:rPr>
                <w:rFonts w:eastAsia="Calibri" w:cs="Calibri" w:asciiTheme="majorHAnsi" w:hAnsiTheme="majorHAnsi"/>
                <w:sz w:val="22"/>
                <w:szCs w:val="22"/>
              </w:rPr>
            </w:pPr>
            <w:r w:rsidRPr="6D1653C1" w:rsidR="4D5863C2">
              <w:rPr>
                <w:rFonts w:ascii="Calibri" w:hAnsi="Calibri" w:eastAsia="Calibri" w:cs="Calibri" w:asciiTheme="majorAscii" w:hAnsiTheme="majorAscii"/>
                <w:sz w:val="22"/>
                <w:szCs w:val="22"/>
              </w:rPr>
              <w:lastRenderedPageBreak/>
              <w:t>“</w:t>
            </w:r>
            <w:r w:rsidRPr="6D1653C1" w:rsidR="44F51FDD">
              <w:rPr>
                <w:rFonts w:ascii="Calibri" w:hAnsi="Calibri" w:eastAsia="Calibri" w:cs="Calibri" w:asciiTheme="majorAscii" w:hAnsiTheme="majorAscii"/>
                <w:sz w:val="22"/>
                <w:szCs w:val="22"/>
              </w:rPr>
              <w:t>Relapse has</w:t>
            </w:r>
            <w:r w:rsidRPr="6D1653C1" w:rsidR="4D5863C2">
              <w:rPr>
                <w:rFonts w:ascii="Calibri" w:hAnsi="Calibri" w:eastAsia="Calibri" w:cs="Calibri" w:asciiTheme="majorAscii" w:hAnsiTheme="majorAscii"/>
                <w:sz w:val="22"/>
                <w:szCs w:val="22"/>
              </w:rPr>
              <w:t xml:space="preserve"> similar relapse rates to other chronic diseases like diabetes, asthma, </w:t>
            </w:r>
            <w:r w:rsidRPr="6D1653C1" w:rsidR="71AA935F">
              <w:rPr>
                <w:rFonts w:ascii="Calibri" w:hAnsi="Calibri" w:eastAsia="Calibri" w:cs="Calibri" w:asciiTheme="majorAscii" w:hAnsiTheme="majorAscii"/>
                <w:sz w:val="22"/>
                <w:szCs w:val="22"/>
              </w:rPr>
              <w:t xml:space="preserve">and </w:t>
            </w:r>
            <w:r w:rsidRPr="6D1653C1" w:rsidR="4D5863C2">
              <w:rPr>
                <w:rFonts w:ascii="Calibri" w:hAnsi="Calibri" w:eastAsia="Calibri" w:cs="Calibri" w:asciiTheme="majorAscii" w:hAnsiTheme="majorAscii"/>
                <w:sz w:val="22"/>
                <w:szCs w:val="22"/>
              </w:rPr>
              <w:t>hypertension.</w:t>
            </w:r>
            <w:r w:rsidRPr="6D1653C1" w:rsidR="65EB54B3">
              <w:rPr>
                <w:rStyle w:val="FootnoteReference"/>
                <w:rFonts w:ascii="Calibri" w:hAnsi="Calibri" w:eastAsia="Calibri" w:cs="Calibri" w:asciiTheme="majorAscii" w:hAnsiTheme="majorAscii"/>
                <w:sz w:val="22"/>
                <w:szCs w:val="22"/>
              </w:rPr>
              <w:t xml:space="preserve"> </w:t>
            </w:r>
            <w:r w:rsidRPr="6D1653C1" w:rsidR="002366E8">
              <w:rPr>
                <w:rStyle w:val="FootnoteReference"/>
                <w:rFonts w:ascii="Calibri" w:hAnsi="Calibri" w:eastAsia="Calibri" w:cs="Calibri" w:asciiTheme="majorAscii" w:hAnsiTheme="majorAscii"/>
                <w:sz w:val="22"/>
                <w:szCs w:val="22"/>
              </w:rPr>
              <w:footnoteReference w:id="5"/>
            </w:r>
            <w:r w:rsidRPr="6D1653C1" w:rsidR="65EB54B3">
              <w:rPr>
                <w:rFonts w:ascii="Calibri" w:hAnsi="Calibri" w:eastAsia="Calibri" w:cs="Calibri" w:asciiTheme="majorAscii" w:hAnsiTheme="majorAscii"/>
                <w:sz w:val="22"/>
                <w:szCs w:val="22"/>
              </w:rPr>
              <w:t xml:space="preserve"> Because we are talking about the most stigmatized topic in the world, we tend to hold people with a substance use disorder to a higher standard than people with diabetes, for example.</w:t>
            </w:r>
            <w:r w:rsidRPr="6D1653C1" w:rsidR="71AA935F">
              <w:rPr>
                <w:rFonts w:ascii="Calibri" w:hAnsi="Calibri" w:eastAsia="Calibri" w:cs="Calibri" w:asciiTheme="majorAscii" w:hAnsiTheme="majorAscii"/>
                <w:sz w:val="22"/>
                <w:szCs w:val="22"/>
              </w:rPr>
              <w:t xml:space="preserve"> Someone with diabetes can be </w:t>
            </w:r>
            <w:r w:rsidRPr="6D1653C1" w:rsidR="71AA935F">
              <w:rPr>
                <w:rFonts w:ascii="Calibri" w:hAnsi="Calibri" w:eastAsia="Calibri" w:cs="Calibri" w:asciiTheme="majorAscii" w:hAnsiTheme="majorAscii"/>
                <w:sz w:val="22"/>
                <w:szCs w:val="22"/>
              </w:rPr>
              <w:t>really well</w:t>
            </w:r>
            <w:r w:rsidRPr="6D1653C1" w:rsidR="71AA935F">
              <w:rPr>
                <w:rFonts w:ascii="Calibri" w:hAnsi="Calibri" w:eastAsia="Calibri" w:cs="Calibri" w:asciiTheme="majorAscii" w:hAnsiTheme="majorAscii"/>
                <w:sz w:val="22"/>
                <w:szCs w:val="22"/>
              </w:rPr>
              <w:t xml:space="preserve"> controlled and then they have a stressful experience that might trigger eating habits that increase their blood sugar. It’s a similar experience for people who use drugs.</w:t>
            </w:r>
            <w:r w:rsidRPr="6D1653C1" w:rsidR="4D5863C2">
              <w:rPr>
                <w:rFonts w:ascii="Calibri" w:hAnsi="Calibri" w:eastAsia="Calibri" w:cs="Calibri" w:asciiTheme="majorAscii" w:hAnsiTheme="majorAscii"/>
                <w:sz w:val="22"/>
                <w:szCs w:val="22"/>
              </w:rPr>
              <w:t>”</w:t>
            </w:r>
          </w:p>
          <w:p w:rsidRPr="00813D36" w:rsidR="00813D36" w:rsidP="00854C51" w:rsidRDefault="00813D36" w14:paraId="4C5BE64C" w14:textId="77777777">
            <w:pPr>
              <w:rPr>
                <w:rFonts w:eastAsia="Calibri" w:cs="Calibri" w:asciiTheme="majorHAnsi" w:hAnsiTheme="majorHAnsi"/>
                <w:sz w:val="22"/>
                <w:szCs w:val="22"/>
              </w:rPr>
            </w:pPr>
          </w:p>
          <w:p w:rsidRPr="00A51475" w:rsidR="00854C51" w:rsidP="00854C51" w:rsidRDefault="000D066B" w14:paraId="7C1BA5BA" w14:textId="3635E9ED">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sidRPr="00A51475" w:rsidR="007855FD">
              <w:rPr>
                <w:rFonts w:eastAsia="Calibri" w:cs="Calibri" w:asciiTheme="majorHAnsi" w:hAnsiTheme="majorHAnsi"/>
                <w:i/>
                <w:color w:val="632423" w:themeColor="accent2" w:themeShade="80"/>
                <w:sz w:val="22"/>
                <w:szCs w:val="22"/>
              </w:rPr>
              <w:t xml:space="preserve">How to </w:t>
            </w:r>
            <w:r w:rsidRPr="00A51475" w:rsidR="00F91260">
              <w:rPr>
                <w:rFonts w:eastAsia="Calibri" w:cs="Calibri" w:asciiTheme="majorHAnsi" w:hAnsiTheme="majorHAnsi"/>
                <w:i/>
                <w:color w:val="632423" w:themeColor="accent2" w:themeShade="80"/>
                <w:sz w:val="22"/>
                <w:szCs w:val="22"/>
              </w:rPr>
              <w:t>O</w:t>
            </w:r>
            <w:r w:rsidRPr="00A51475" w:rsidR="007855FD">
              <w:rPr>
                <w:rFonts w:eastAsia="Calibri" w:cs="Calibri" w:asciiTheme="majorHAnsi" w:hAnsiTheme="majorHAnsi"/>
                <w:i/>
                <w:color w:val="632423" w:themeColor="accent2" w:themeShade="80"/>
                <w:sz w:val="22"/>
                <w:szCs w:val="22"/>
              </w:rPr>
              <w:t xml:space="preserve">ffer </w:t>
            </w:r>
            <w:r w:rsidRPr="00A51475" w:rsidR="00F91260">
              <w:rPr>
                <w:rFonts w:eastAsia="Calibri" w:cs="Calibri" w:asciiTheme="majorHAnsi" w:hAnsiTheme="majorHAnsi"/>
                <w:i/>
                <w:color w:val="632423" w:themeColor="accent2" w:themeShade="80"/>
                <w:sz w:val="22"/>
                <w:szCs w:val="22"/>
              </w:rPr>
              <w:t>S</w:t>
            </w:r>
            <w:r w:rsidRPr="00A51475" w:rsidR="007855FD">
              <w:rPr>
                <w:rFonts w:eastAsia="Calibri" w:cs="Calibri" w:asciiTheme="majorHAnsi" w:hAnsiTheme="majorHAnsi"/>
                <w:i/>
                <w:color w:val="632423" w:themeColor="accent2" w:themeShade="80"/>
                <w:sz w:val="22"/>
                <w:szCs w:val="22"/>
              </w:rPr>
              <w:t>upport</w:t>
            </w:r>
            <w:r w:rsidRPr="00A51475" w:rsidR="007855FD">
              <w:rPr>
                <w:rFonts w:eastAsia="Calibri" w:cs="Calibri" w:asciiTheme="majorHAnsi" w:hAnsiTheme="majorHAnsi"/>
                <w:color w:val="632423" w:themeColor="accent2" w:themeShade="80"/>
                <w:sz w:val="22"/>
                <w:szCs w:val="22"/>
              </w:rPr>
              <w:t xml:space="preserve"> </w:t>
            </w:r>
            <w:proofErr w:type="gramStart"/>
            <w:r w:rsidRPr="00A51475" w:rsidR="007855FD">
              <w:rPr>
                <w:rFonts w:eastAsia="Calibri" w:cs="Calibri" w:asciiTheme="majorHAnsi" w:hAnsiTheme="majorHAnsi"/>
                <w:color w:val="632423" w:themeColor="accent2" w:themeShade="80"/>
                <w:sz w:val="22"/>
                <w:szCs w:val="22"/>
              </w:rPr>
              <w:t>slide</w:t>
            </w:r>
            <w:proofErr w:type="gramEnd"/>
          </w:p>
          <w:p w:rsidR="55352A92" w:rsidP="1B3234C5" w:rsidRDefault="007855FD" w14:paraId="108AF2D5" w14:textId="0DB3D6AB">
            <w:pPr>
              <w:rPr>
                <w:rFonts w:ascii="Calibri" w:hAnsi="Calibri" w:eastAsia="Calibri" w:cs="Calibri" w:asciiTheme="majorAscii" w:hAnsiTheme="majorAscii"/>
                <w:sz w:val="22"/>
                <w:szCs w:val="22"/>
              </w:rPr>
            </w:pPr>
            <w:r w:rsidRPr="4385C3F1" w:rsidR="007855FD">
              <w:rPr>
                <w:rFonts w:ascii="Calibri" w:hAnsi="Calibri" w:eastAsia="Calibri" w:cs="Calibri" w:asciiTheme="majorAscii" w:hAnsiTheme="majorAscii"/>
                <w:sz w:val="22"/>
                <w:szCs w:val="22"/>
              </w:rPr>
              <w:t>“</w:t>
            </w:r>
            <w:r w:rsidRPr="4385C3F1" w:rsidR="7CCB0215">
              <w:rPr>
                <w:rFonts w:ascii="Calibri" w:hAnsi="Calibri" w:eastAsia="Calibri" w:cs="Calibri" w:asciiTheme="majorAscii" w:hAnsiTheme="majorAscii"/>
                <w:sz w:val="22"/>
                <w:szCs w:val="22"/>
              </w:rPr>
              <w:t xml:space="preserve">Everyone in this </w:t>
            </w:r>
            <w:r w:rsidRPr="4385C3F1" w:rsidR="68D4C8C8">
              <w:rPr>
                <w:rFonts w:ascii="Calibri" w:hAnsi="Calibri" w:eastAsia="Calibri" w:cs="Calibri" w:asciiTheme="majorAscii" w:hAnsiTheme="majorAscii"/>
                <w:sz w:val="22"/>
                <w:szCs w:val="22"/>
              </w:rPr>
              <w:t xml:space="preserve">training </w:t>
            </w:r>
            <w:r w:rsidRPr="4385C3F1" w:rsidR="7CCB0215">
              <w:rPr>
                <w:rFonts w:ascii="Calibri" w:hAnsi="Calibri" w:eastAsia="Calibri" w:cs="Calibri" w:asciiTheme="majorAscii" w:hAnsiTheme="majorAscii"/>
                <w:sz w:val="22"/>
                <w:szCs w:val="22"/>
              </w:rPr>
              <w:t xml:space="preserve">can offer support. </w:t>
            </w:r>
            <w:r w:rsidRPr="4385C3F1" w:rsidR="34FBAD06">
              <w:rPr>
                <w:rFonts w:ascii="Calibri" w:hAnsi="Calibri" w:eastAsia="Calibri" w:cs="Calibri" w:asciiTheme="majorAscii" w:hAnsiTheme="majorAscii"/>
                <w:sz w:val="22"/>
                <w:szCs w:val="22"/>
              </w:rPr>
              <w:t>Use motivational interviewing tools</w:t>
            </w:r>
            <w:r w:rsidRPr="4385C3F1" w:rsidR="2E23721A">
              <w:rPr>
                <w:rFonts w:ascii="Calibri" w:hAnsi="Calibri" w:eastAsia="Calibri" w:cs="Calibri" w:asciiTheme="majorAscii" w:hAnsiTheme="majorAscii"/>
                <w:sz w:val="22"/>
                <w:szCs w:val="22"/>
              </w:rPr>
              <w:t>, or just be there to listen</w:t>
            </w:r>
            <w:r w:rsidRPr="4385C3F1" w:rsidR="34FBAD06">
              <w:rPr>
                <w:rFonts w:ascii="Calibri" w:hAnsi="Calibri" w:eastAsia="Calibri" w:cs="Calibri" w:asciiTheme="majorAscii" w:hAnsiTheme="majorAscii"/>
                <w:sz w:val="22"/>
                <w:szCs w:val="22"/>
              </w:rPr>
              <w:t>. Remember that we are not here to diagnose someone. We are here to support someone and help them access c</w:t>
            </w:r>
            <w:r w:rsidRPr="4385C3F1" w:rsidR="7CCB0215">
              <w:rPr>
                <w:rFonts w:ascii="Calibri" w:hAnsi="Calibri" w:eastAsia="Calibri" w:cs="Calibri" w:asciiTheme="majorAscii" w:hAnsiTheme="majorAscii"/>
                <w:sz w:val="22"/>
                <w:szCs w:val="22"/>
              </w:rPr>
              <w:t>are</w:t>
            </w:r>
            <w:r w:rsidRPr="4385C3F1" w:rsidR="03C093B0">
              <w:rPr>
                <w:rFonts w:ascii="Calibri" w:hAnsi="Calibri" w:eastAsia="Calibri" w:cs="Calibri" w:asciiTheme="majorAscii" w:hAnsiTheme="majorAscii"/>
                <w:sz w:val="22"/>
                <w:szCs w:val="22"/>
              </w:rPr>
              <w:t xml:space="preserve"> if they want it</w:t>
            </w:r>
            <w:r w:rsidRPr="4385C3F1" w:rsidR="7CCB0215">
              <w:rPr>
                <w:rFonts w:ascii="Calibri" w:hAnsi="Calibri" w:eastAsia="Calibri" w:cs="Calibri" w:asciiTheme="majorAscii" w:hAnsiTheme="majorAscii"/>
                <w:sz w:val="22"/>
                <w:szCs w:val="22"/>
              </w:rPr>
              <w:t xml:space="preserve">. Use </w:t>
            </w:r>
            <w:r w:rsidRPr="4385C3F1" w:rsidR="7CCB0215">
              <w:rPr>
                <w:rFonts w:ascii="Calibri" w:hAnsi="Calibri" w:eastAsia="Calibri" w:cs="Calibri" w:asciiTheme="majorAscii" w:hAnsiTheme="majorAscii"/>
                <w:sz w:val="22"/>
                <w:szCs w:val="22"/>
              </w:rPr>
              <w:t>person</w:t>
            </w:r>
            <w:r w:rsidRPr="4385C3F1" w:rsidR="78F78252">
              <w:rPr>
                <w:rFonts w:ascii="Calibri" w:hAnsi="Calibri" w:eastAsia="Calibri" w:cs="Calibri" w:asciiTheme="majorAscii" w:hAnsiTheme="majorAscii"/>
                <w:sz w:val="22"/>
                <w:szCs w:val="22"/>
              </w:rPr>
              <w:t>-</w:t>
            </w:r>
            <w:r w:rsidRPr="4385C3F1" w:rsidR="7CCB0215">
              <w:rPr>
                <w:rFonts w:ascii="Calibri" w:hAnsi="Calibri" w:eastAsia="Calibri" w:cs="Calibri" w:asciiTheme="majorAscii" w:hAnsiTheme="majorAscii"/>
                <w:sz w:val="22"/>
                <w:szCs w:val="22"/>
              </w:rPr>
              <w:t xml:space="preserve">first language. Remember that words are important. ‘If you want to care for something, you call it a flower; if you want to kill something, you call it a weed.’ Everyone here can offer harm reduction tips. </w:t>
            </w:r>
          </w:p>
          <w:p w:rsidR="7572C40A" w:rsidP="7572C40A" w:rsidRDefault="7572C40A" w14:paraId="4490A3D3" w14:textId="6EBD04EC">
            <w:pPr>
              <w:rPr>
                <w:rFonts w:eastAsia="Calibri" w:cs="Calibri" w:asciiTheme="majorHAnsi" w:hAnsiTheme="majorHAnsi"/>
                <w:sz w:val="22"/>
                <w:szCs w:val="22"/>
              </w:rPr>
            </w:pPr>
          </w:p>
          <w:p w:rsidR="4F857DEA" w:rsidP="55352A92" w:rsidRDefault="4F857DEA" w14:paraId="5810027B" w14:textId="4D5C021D">
            <w:pPr>
              <w:rPr>
                <w:rFonts w:eastAsia="Calibri" w:cs="Calibri" w:asciiTheme="majorHAnsi" w:hAnsiTheme="majorHAnsi"/>
                <w:i/>
                <w:iCs/>
                <w:color w:val="632423" w:themeColor="accent2" w:themeShade="80"/>
                <w:sz w:val="22"/>
                <w:szCs w:val="22"/>
              </w:rPr>
            </w:pPr>
            <w:r w:rsidRPr="55352A92">
              <w:rPr>
                <w:rFonts w:eastAsia="Calibri" w:cs="Calibri" w:asciiTheme="majorHAnsi" w:hAnsiTheme="majorHAnsi"/>
                <w:color w:val="632423" w:themeColor="accent2" w:themeShade="80"/>
                <w:sz w:val="22"/>
                <w:szCs w:val="22"/>
              </w:rPr>
              <w:t xml:space="preserve">Slide </w:t>
            </w:r>
            <w:r w:rsidRPr="55352A92">
              <w:rPr>
                <w:rFonts w:eastAsia="Calibri" w:cs="Calibri" w:asciiTheme="majorHAnsi" w:hAnsiTheme="majorHAnsi"/>
                <w:i/>
                <w:iCs/>
                <w:color w:val="632423" w:themeColor="accent2" w:themeShade="80"/>
                <w:sz w:val="22"/>
                <w:szCs w:val="22"/>
              </w:rPr>
              <w:t>Harm Reduction Tip Sheet</w:t>
            </w:r>
          </w:p>
          <w:p w:rsidR="4F857DEA" w:rsidP="55352A92" w:rsidRDefault="4F857DEA" w14:paraId="68FE039A" w14:textId="3799E606">
            <w:pPr>
              <w:rPr>
                <w:rFonts w:eastAsia="Calibri" w:cs="Calibri" w:asciiTheme="majorHAnsi" w:hAnsiTheme="majorHAnsi"/>
                <w:sz w:val="22"/>
                <w:szCs w:val="22"/>
              </w:rPr>
            </w:pPr>
            <w:r w:rsidRPr="55352A92">
              <w:rPr>
                <w:rFonts w:eastAsia="Calibri" w:cs="Calibri" w:asciiTheme="majorHAnsi" w:hAnsiTheme="majorHAnsi"/>
                <w:sz w:val="22"/>
                <w:szCs w:val="22"/>
              </w:rPr>
              <w:t>“The main points of harm reduction for opioid use are, if someone is actively using drugs: 1) Don’t use alone, 2) go slow, 3) use a fentanyl test strip, 4) know how to recognize the symptoms of an overdose (like pinpoint pupils, gurgling sound), 5) learn rescue breathing, which we discussed, and 6) carry naloxone.”</w:t>
            </w:r>
          </w:p>
          <w:p w:rsidRPr="00F708FD" w:rsidR="007855FD" w:rsidP="004C3650" w:rsidRDefault="004C3650" w14:paraId="1C9E3F14" w14:textId="0D579696">
            <w:pPr>
              <w:pStyle w:val="ListParagraph"/>
              <w:ind w:left="635"/>
              <w:rPr>
                <w:rFonts w:eastAsia="Calibri" w:cs="Calibri" w:asciiTheme="majorHAnsi" w:hAnsiTheme="majorHAnsi"/>
                <w:sz w:val="22"/>
                <w:szCs w:val="22"/>
              </w:rPr>
            </w:pPr>
            <w:r>
              <w:rPr>
                <w:rFonts w:eastAsia="Calibri" w:cs="Calibri" w:asciiTheme="majorHAnsi" w:hAnsiTheme="majorHAnsi"/>
                <w:sz w:val="22"/>
                <w:szCs w:val="22"/>
              </w:rPr>
              <w:t xml:space="preserve"> </w:t>
            </w:r>
          </w:p>
        </w:tc>
        <w:tc>
          <w:tcPr>
            <w:tcW w:w="2921" w:type="dxa"/>
            <w:shd w:val="clear" w:color="auto" w:fill="EAF1DD" w:themeFill="accent3" w:themeFillTint="33"/>
            <w:tcMar/>
            <w:vAlign w:val="center"/>
          </w:tcPr>
          <w:p w:rsidRPr="008656CC" w:rsidR="00CA0166" w:rsidP="00FA174D" w:rsidRDefault="0002063C" w14:paraId="7DE6B3DC" w14:textId="74859900">
            <w:pPr>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lastRenderedPageBreak/>
              <w:t>Learners follow the PPT slides.</w:t>
            </w:r>
          </w:p>
        </w:tc>
      </w:tr>
      <w:tr w:rsidRPr="003618F0" w:rsidR="002A245B" w:rsidTr="4385C3F1" w14:paraId="4BDBD530" w14:textId="77777777">
        <w:trPr>
          <w:trHeight w:val="845"/>
        </w:trPr>
        <w:tc>
          <w:tcPr>
            <w:tcW w:w="715" w:type="dxa"/>
            <w:tcMar/>
          </w:tcPr>
          <w:p w:rsidR="002A245B" w:rsidP="00CA0166" w:rsidRDefault="002A245B" w14:paraId="0CB607A1" w14:textId="77777777">
            <w:pPr>
              <w:rPr>
                <w:rFonts w:eastAsia="Calibri" w:cs="Calibri" w:asciiTheme="majorHAnsi" w:hAnsiTheme="majorHAnsi"/>
                <w:sz w:val="22"/>
                <w:szCs w:val="22"/>
              </w:rPr>
            </w:pPr>
          </w:p>
        </w:tc>
        <w:tc>
          <w:tcPr>
            <w:tcW w:w="720" w:type="dxa"/>
            <w:tcMar/>
            <w:vAlign w:val="center"/>
          </w:tcPr>
          <w:p w:rsidR="002A245B" w:rsidP="00CA0166" w:rsidRDefault="002A245B" w14:paraId="3E4F5F6A" w14:textId="77777777">
            <w:pPr>
              <w:rPr>
                <w:rFonts w:eastAsia="Calibri" w:cs="Calibri" w:asciiTheme="majorHAnsi" w:hAnsiTheme="majorHAnsi"/>
                <w:sz w:val="22"/>
                <w:szCs w:val="22"/>
              </w:rPr>
            </w:pPr>
          </w:p>
        </w:tc>
        <w:tc>
          <w:tcPr>
            <w:tcW w:w="1710" w:type="dxa"/>
            <w:tcMar/>
            <w:vAlign w:val="center"/>
          </w:tcPr>
          <w:p w:rsidR="002A245B" w:rsidP="7572C40A" w:rsidRDefault="002A245B" w14:paraId="060C3AA1" w14:textId="48BAFACE">
            <w:pPr>
              <w:rPr>
                <w:rFonts w:eastAsia="Calibri" w:cs="Calibri" w:asciiTheme="majorHAnsi" w:hAnsiTheme="majorHAnsi"/>
                <w:b/>
                <w:bCs/>
                <w:sz w:val="22"/>
                <w:szCs w:val="22"/>
              </w:rPr>
            </w:pPr>
            <w:r w:rsidRPr="7572C40A">
              <w:rPr>
                <w:rFonts w:eastAsia="Calibri" w:cs="Calibri" w:asciiTheme="majorHAnsi" w:hAnsiTheme="majorHAnsi"/>
                <w:b/>
                <w:bCs/>
                <w:sz w:val="22"/>
                <w:szCs w:val="22"/>
              </w:rPr>
              <w:t xml:space="preserve">Slide </w:t>
            </w:r>
            <w:r w:rsidRPr="7572C40A" w:rsidR="35FDBD5B">
              <w:rPr>
                <w:rFonts w:eastAsia="Calibri" w:cs="Calibri" w:asciiTheme="majorHAnsi" w:hAnsiTheme="majorHAnsi"/>
                <w:b/>
                <w:bCs/>
                <w:sz w:val="22"/>
                <w:szCs w:val="22"/>
              </w:rPr>
              <w:t>40</w:t>
            </w:r>
            <w:r w:rsidRPr="7572C40A" w:rsidR="00CB10C6">
              <w:rPr>
                <w:rFonts w:eastAsia="Calibri" w:cs="Calibri" w:asciiTheme="majorHAnsi" w:hAnsiTheme="majorHAnsi"/>
                <w:b/>
                <w:bCs/>
                <w:sz w:val="22"/>
                <w:szCs w:val="22"/>
              </w:rPr>
              <w:t>-</w:t>
            </w:r>
            <w:r w:rsidRPr="7572C40A" w:rsidR="0E4749EF">
              <w:rPr>
                <w:rFonts w:eastAsia="Calibri" w:cs="Calibri" w:asciiTheme="majorHAnsi" w:hAnsiTheme="majorHAnsi"/>
                <w:b/>
                <w:bCs/>
                <w:sz w:val="22"/>
                <w:szCs w:val="22"/>
              </w:rPr>
              <w:t>41</w:t>
            </w:r>
          </w:p>
        </w:tc>
        <w:tc>
          <w:tcPr>
            <w:tcW w:w="649" w:type="dxa"/>
            <w:tcMar/>
            <w:vAlign w:val="center"/>
          </w:tcPr>
          <w:p w:rsidR="002A245B" w:rsidP="00CA0166" w:rsidRDefault="002A245B" w14:paraId="1E31F327" w14:textId="362EA75C">
            <w:pPr>
              <w:rPr>
                <w:rFonts w:eastAsia="Calibri" w:cs="Calibri" w:asciiTheme="majorHAnsi" w:hAnsiTheme="majorHAnsi"/>
                <w:sz w:val="22"/>
                <w:szCs w:val="22"/>
              </w:rPr>
            </w:pPr>
          </w:p>
        </w:tc>
        <w:tc>
          <w:tcPr>
            <w:tcW w:w="6420" w:type="dxa"/>
            <w:shd w:val="clear" w:color="auto" w:fill="DBE5F1" w:themeFill="accent1" w:themeFillTint="33"/>
            <w:tcMar/>
            <w:vAlign w:val="center"/>
          </w:tcPr>
          <w:p w:rsidR="39CC04C0" w:rsidP="7572C40A" w:rsidRDefault="60BB118F" w14:paraId="1998161E" w14:textId="0681929F">
            <w:pPr>
              <w:spacing w:beforeAutospacing="1" w:afterAutospacing="1"/>
              <w:rPr>
                <w:rFonts w:eastAsia="Calibri" w:cs="Calibri" w:asciiTheme="majorHAnsi" w:hAnsiTheme="majorHAnsi"/>
                <w:color w:val="632423" w:themeColor="accent2" w:themeShade="80"/>
                <w:sz w:val="22"/>
                <w:szCs w:val="22"/>
              </w:rPr>
            </w:pPr>
            <w:r w:rsidRPr="7572C40A">
              <w:rPr>
                <w:rFonts w:eastAsia="Calibri" w:cs="Calibri" w:asciiTheme="majorHAnsi" w:hAnsiTheme="majorHAnsi"/>
                <w:color w:val="632423" w:themeColor="accent2" w:themeShade="80"/>
                <w:sz w:val="22"/>
                <w:szCs w:val="22"/>
              </w:rPr>
              <w:t xml:space="preserve">Slide </w:t>
            </w:r>
            <w:r w:rsidRPr="7572C40A" w:rsidR="39CC04C0">
              <w:rPr>
                <w:rFonts w:eastAsia="Calibri" w:cs="Calibri" w:asciiTheme="majorHAnsi" w:hAnsiTheme="majorHAnsi"/>
                <w:i/>
                <w:iCs/>
                <w:color w:val="632423" w:themeColor="accent2" w:themeShade="80"/>
                <w:sz w:val="22"/>
                <w:szCs w:val="22"/>
              </w:rPr>
              <w:t xml:space="preserve">Overlapping Mechanisms </w:t>
            </w:r>
          </w:p>
          <w:p w:rsidR="39CC04C0" w:rsidP="1526BB67" w:rsidRDefault="39CC04C0" w14:paraId="6E497234" w14:textId="6A79B357">
            <w:pPr>
              <w:spacing w:beforeAutospacing="on" w:afterAutospacing="on"/>
              <w:rPr>
                <w:rFonts w:ascii="Calibri" w:hAnsi="Calibri" w:eastAsia="Calibri" w:cs="Calibri" w:asciiTheme="majorAscii" w:hAnsiTheme="majorAscii"/>
                <w:sz w:val="22"/>
                <w:szCs w:val="22"/>
              </w:rPr>
            </w:pPr>
            <w:r w:rsidRPr="4385C3F1" w:rsidR="39CC04C0">
              <w:rPr>
                <w:rFonts w:ascii="Calibri" w:hAnsi="Calibri" w:eastAsia="Calibri" w:cs="Calibri" w:asciiTheme="majorAscii" w:hAnsiTheme="majorAscii"/>
                <w:sz w:val="22"/>
                <w:szCs w:val="22"/>
              </w:rPr>
              <w:t xml:space="preserve">People diagnosed with an SUD during the pandemic </w:t>
            </w:r>
            <w:r w:rsidRPr="4385C3F1" w:rsidR="3ED6776A">
              <w:rPr>
                <w:rFonts w:ascii="Calibri" w:hAnsi="Calibri" w:eastAsia="Calibri" w:cs="Calibri" w:asciiTheme="majorAscii" w:hAnsiTheme="majorAscii"/>
                <w:sz w:val="22"/>
                <w:szCs w:val="22"/>
              </w:rPr>
              <w:t xml:space="preserve">were </w:t>
            </w:r>
            <w:r w:rsidRPr="4385C3F1" w:rsidR="39CC04C0">
              <w:rPr>
                <w:rFonts w:ascii="Calibri" w:hAnsi="Calibri" w:eastAsia="Calibri" w:cs="Calibri" w:asciiTheme="majorAscii" w:hAnsiTheme="majorAscii"/>
                <w:sz w:val="22"/>
                <w:szCs w:val="22"/>
              </w:rPr>
              <w:t>eight</w:t>
            </w:r>
            <w:r w:rsidRPr="4385C3F1" w:rsidR="39CC04C0">
              <w:rPr>
                <w:rFonts w:ascii="Calibri" w:hAnsi="Calibri" w:eastAsia="Calibri" w:cs="Calibri" w:asciiTheme="majorAscii" w:hAnsiTheme="majorAscii"/>
                <w:sz w:val="22"/>
                <w:szCs w:val="22"/>
              </w:rPr>
              <w:t xml:space="preserve"> times more likely to require hospitalization and die from COVID-19 than those without an SUD. People with SUDs often have weakened lung function, which </w:t>
            </w:r>
            <w:r w:rsidRPr="4385C3F1" w:rsidR="39CC04C0">
              <w:rPr>
                <w:rFonts w:ascii="Calibri" w:hAnsi="Calibri" w:eastAsia="Calibri" w:cs="Calibri" w:asciiTheme="majorAscii" w:hAnsiTheme="majorAscii"/>
                <w:sz w:val="22"/>
                <w:szCs w:val="22"/>
              </w:rPr>
              <w:t>immediately</w:t>
            </w:r>
            <w:r w:rsidRPr="4385C3F1" w:rsidR="39CC04C0">
              <w:rPr>
                <w:rFonts w:ascii="Calibri" w:hAnsi="Calibri" w:eastAsia="Calibri" w:cs="Calibri" w:asciiTheme="majorAscii" w:hAnsiTheme="majorAscii"/>
                <w:sz w:val="22"/>
                <w:szCs w:val="22"/>
              </w:rPr>
              <w:t xml:space="preserve"> puts them at increased risk of contracting and suffering worse outcomes from COVID-19. The hallmark symptom of an opioid-related overdose is decreased </w:t>
            </w:r>
            <w:r w:rsidRPr="4385C3F1" w:rsidR="39CC04C0">
              <w:rPr>
                <w:rFonts w:ascii="Calibri" w:hAnsi="Calibri" w:eastAsia="Calibri" w:cs="Calibri" w:asciiTheme="majorAscii" w:hAnsiTheme="majorAscii"/>
                <w:sz w:val="22"/>
                <w:szCs w:val="22"/>
              </w:rPr>
              <w:t>respiration. COVID-19 is caused by severe acute respiratory syndrome coronavirus-2, may impair the immune system and/or cause neuroinflammation, this could decrease the successfulness of the COVID-19 vaccines</w:t>
            </w:r>
            <w:r w:rsidRPr="4385C3F1" w:rsidR="66FDA80C">
              <w:rPr>
                <w:rFonts w:ascii="Calibri" w:hAnsi="Calibri" w:eastAsia="Calibri" w:cs="Calibri" w:asciiTheme="majorAscii" w:hAnsiTheme="majorAscii"/>
                <w:sz w:val="22"/>
                <w:szCs w:val="22"/>
              </w:rPr>
              <w:t xml:space="preserve"> in this population</w:t>
            </w:r>
            <w:r w:rsidRPr="4385C3F1" w:rsidR="39CC04C0">
              <w:rPr>
                <w:rFonts w:ascii="Calibri" w:hAnsi="Calibri" w:eastAsia="Calibri" w:cs="Calibri" w:asciiTheme="majorAscii" w:hAnsiTheme="majorAscii"/>
                <w:sz w:val="22"/>
                <w:szCs w:val="22"/>
              </w:rPr>
              <w:t>.</w:t>
            </w:r>
          </w:p>
          <w:p w:rsidR="39CC04C0" w:rsidP="4F514C8B" w:rsidRDefault="39CC04C0" w14:paraId="56DC2A63" w14:textId="6E9477EE">
            <w:pPr>
              <w:spacing w:beforeAutospacing="1" w:afterAutospacing="1"/>
              <w:rPr>
                <w:rFonts w:eastAsia="Calibri" w:cs="Calibri" w:asciiTheme="majorHAnsi" w:hAnsiTheme="majorHAnsi"/>
                <w:sz w:val="22"/>
                <w:szCs w:val="22"/>
              </w:rPr>
            </w:pPr>
          </w:p>
          <w:p w:rsidR="39CC04C0" w:rsidP="1B3234C5" w:rsidRDefault="39A1CBCD" w14:paraId="0F249067" w14:textId="721E90A5">
            <w:pPr>
              <w:pStyle w:val="paragraph"/>
              <w:rPr>
                <w:rFonts w:ascii="Calibri" w:hAnsi="Calibri" w:eastAsia="Calibri" w:cs="Calibri" w:asciiTheme="majorAscii" w:hAnsiTheme="majorAscii"/>
                <w:color w:val="632423" w:themeColor="accent2" w:themeShade="80"/>
                <w:sz w:val="22"/>
                <w:szCs w:val="22"/>
              </w:rPr>
            </w:pPr>
            <w:r w:rsidRPr="4385C3F1" w:rsidR="39A1CBCD">
              <w:rPr>
                <w:rFonts w:ascii="Calibri" w:hAnsi="Calibri" w:eastAsia="Calibri" w:cs="Calibri" w:asciiTheme="majorAscii" w:hAnsiTheme="majorAscii"/>
                <w:color w:val="632423" w:themeColor="accent2" w:themeTint="FF" w:themeShade="80"/>
                <w:sz w:val="22"/>
                <w:szCs w:val="22"/>
              </w:rPr>
              <w:t>Slide</w:t>
            </w:r>
            <w:r w:rsidRPr="4385C3F1" w:rsidR="39A1CBCD">
              <w:rPr>
                <w:rFonts w:ascii="Calibri" w:hAnsi="Calibri" w:eastAsia="Calibri" w:cs="Calibri" w:asciiTheme="majorAscii" w:hAnsiTheme="majorAscii"/>
                <w:i w:val="1"/>
                <w:iCs w:val="1"/>
                <w:color w:val="632423" w:themeColor="accent2" w:themeTint="FF" w:themeShade="80"/>
                <w:sz w:val="22"/>
                <w:szCs w:val="22"/>
              </w:rPr>
              <w:t xml:space="preserve"> </w:t>
            </w:r>
            <w:bookmarkStart w:name="_Int_WrP231V9" w:id="74146472"/>
            <w:r w:rsidRPr="4385C3F1" w:rsidR="39CC04C0">
              <w:rPr>
                <w:rFonts w:ascii="Calibri" w:hAnsi="Calibri" w:eastAsia="Calibri" w:cs="Calibri" w:asciiTheme="majorAscii" w:hAnsiTheme="majorAscii"/>
                <w:i w:val="1"/>
                <w:iCs w:val="1"/>
                <w:color w:val="632423" w:themeColor="accent2" w:themeTint="FF" w:themeShade="80"/>
                <w:sz w:val="22"/>
                <w:szCs w:val="22"/>
              </w:rPr>
              <w:t>Take Action</w:t>
            </w:r>
            <w:bookmarkEnd w:id="74146472"/>
            <w:r w:rsidRPr="4385C3F1" w:rsidR="39CC04C0">
              <w:rPr>
                <w:rFonts w:ascii="Calibri" w:hAnsi="Calibri" w:eastAsia="Calibri" w:cs="Calibri" w:asciiTheme="majorAscii" w:hAnsiTheme="majorAscii"/>
                <w:i w:val="1"/>
                <w:iCs w:val="1"/>
                <w:color w:val="632423" w:themeColor="accent2" w:themeTint="FF" w:themeShade="80"/>
                <w:sz w:val="22"/>
                <w:szCs w:val="22"/>
              </w:rPr>
              <w:t>, Stay Safe, and Protect Others</w:t>
            </w:r>
          </w:p>
          <w:p w:rsidRPr="00CB10C6" w:rsidR="002A245B" w:rsidP="4385C3F1" w:rsidRDefault="002A245B" w14:paraId="7D49EFA3" w14:textId="6BDA8E9C">
            <w:pPr>
              <w:pStyle w:val="paragraph"/>
              <w:spacing w:beforeAutospacing="on" w:afterAutospacing="on"/>
              <w:rPr>
                <w:rFonts w:ascii="Calibri" w:hAnsi="Calibri" w:eastAsia="Calibri" w:cs="Calibri" w:asciiTheme="majorAscii" w:hAnsiTheme="majorAscii"/>
                <w:sz w:val="22"/>
                <w:szCs w:val="22"/>
              </w:rPr>
            </w:pPr>
            <w:r w:rsidRPr="4385C3F1" w:rsidR="108FFE69">
              <w:rPr>
                <w:rFonts w:ascii="Calibri" w:hAnsi="Calibri" w:eastAsia="Calibri" w:cs="Calibri" w:asciiTheme="majorAscii" w:hAnsiTheme="majorAscii"/>
                <w:sz w:val="22"/>
                <w:szCs w:val="22"/>
              </w:rPr>
              <w:t>When</w:t>
            </w:r>
            <w:r w:rsidRPr="4385C3F1" w:rsidR="108FFE69">
              <w:rPr>
                <w:rFonts w:ascii="Calibri" w:hAnsi="Calibri" w:eastAsia="Calibri" w:cs="Calibri" w:asciiTheme="majorAscii" w:hAnsiTheme="majorAscii"/>
                <w:sz w:val="22"/>
                <w:szCs w:val="22"/>
              </w:rPr>
              <w:t xml:space="preserve"> the pandemic started there were elevated levels of depression and anxiety. Social Isolation caused an increase in depression. </w:t>
            </w:r>
            <w:r w:rsidRPr="4385C3F1" w:rsidR="58D7BD72">
              <w:rPr>
                <w:rFonts w:ascii="Calibri" w:hAnsi="Calibri" w:eastAsia="Calibri" w:cs="Calibri" w:asciiTheme="majorAscii" w:hAnsiTheme="majorAscii"/>
                <w:sz w:val="22"/>
                <w:szCs w:val="22"/>
              </w:rPr>
              <w:t xml:space="preserve">We are still feeling the repercussions of COVID 19 in terms of our health and wellbeing. </w:t>
            </w:r>
            <w:r w:rsidRPr="4385C3F1" w:rsidR="612FBA00">
              <w:rPr>
                <w:rFonts w:ascii="Calibri" w:hAnsi="Calibri" w:eastAsia="Calibri" w:cs="Calibri" w:asciiTheme="majorAscii" w:hAnsiTheme="majorAscii"/>
                <w:sz w:val="22"/>
                <w:szCs w:val="22"/>
              </w:rPr>
              <w:t xml:space="preserve">Importantly, </w:t>
            </w:r>
            <w:ins w:author="Murphy, Bridget S - (bridget)" w:date="2023-08-23T12:34:00Z" w:id="1837816480">
              <w:r w:rsidRPr="4385C3F1" w:rsidR="612FBA00">
                <w:rPr>
                  <w:rFonts w:ascii="Calibri" w:hAnsi="Calibri" w:eastAsia="Calibri" w:cs="Calibri" w:asciiTheme="majorAscii" w:hAnsiTheme="majorAscii"/>
                  <w:sz w:val="22"/>
                  <w:szCs w:val="22"/>
                </w:rPr>
                <w:t>t</w:t>
              </w:r>
            </w:ins>
            <w:r w:rsidRPr="4385C3F1" w:rsidR="108FFE69">
              <w:rPr>
                <w:rFonts w:ascii="Calibri" w:hAnsi="Calibri" w:eastAsia="Calibri" w:cs="Calibri" w:asciiTheme="majorAscii" w:hAnsiTheme="majorAscii"/>
                <w:sz w:val="22"/>
                <w:szCs w:val="22"/>
              </w:rPr>
              <w:t xml:space="preserve">ogether we </w:t>
            </w:r>
            <w:r w:rsidRPr="4385C3F1" w:rsidR="39F7943B">
              <w:rPr>
                <w:rFonts w:ascii="Calibri" w:hAnsi="Calibri" w:eastAsia="Calibri" w:cs="Calibri" w:asciiTheme="majorAscii" w:hAnsiTheme="majorAscii"/>
                <w:sz w:val="22"/>
                <w:szCs w:val="22"/>
              </w:rPr>
              <w:t>can promote</w:t>
            </w:r>
            <w:r w:rsidRPr="4385C3F1" w:rsidR="108FFE69">
              <w:rPr>
                <w:rFonts w:ascii="Calibri" w:hAnsi="Calibri" w:eastAsia="Calibri" w:cs="Calibri" w:asciiTheme="majorAscii" w:hAnsiTheme="majorAscii"/>
                <w:sz w:val="22"/>
                <w:szCs w:val="22"/>
              </w:rPr>
              <w:t xml:space="preserve"> self-care – mental health practices such as </w:t>
            </w:r>
            <w:r w:rsidRPr="4385C3F1" w:rsidR="108FFE69">
              <w:rPr>
                <w:rFonts w:ascii="Calibri" w:hAnsi="Calibri" w:eastAsia="Calibri" w:cs="Calibri" w:asciiTheme="majorAscii" w:hAnsiTheme="majorAscii"/>
                <w:sz w:val="22"/>
                <w:szCs w:val="22"/>
                <w:highlight w:val="yellow"/>
              </w:rPr>
              <w:t>(list some of the items here from the slide)</w:t>
            </w:r>
            <w:r w:rsidRPr="4385C3F1" w:rsidR="056BB3A0">
              <w:rPr>
                <w:rFonts w:ascii="Calibri" w:hAnsi="Calibri" w:eastAsia="Calibri" w:cs="Calibri" w:asciiTheme="majorAscii" w:hAnsiTheme="majorAscii"/>
                <w:sz w:val="22"/>
                <w:szCs w:val="22"/>
              </w:rPr>
              <w:t xml:space="preserve"> and social connectedness</w:t>
            </w:r>
            <w:r w:rsidRPr="4385C3F1" w:rsidR="2EB12025">
              <w:rPr>
                <w:rFonts w:ascii="Calibri" w:hAnsi="Calibri" w:eastAsia="Calibri" w:cs="Calibri" w:asciiTheme="majorAscii" w:hAnsiTheme="majorAscii"/>
                <w:sz w:val="22"/>
                <w:szCs w:val="22"/>
              </w:rPr>
              <w:t xml:space="preserve">. You can learn more about social connectedness here: </w:t>
            </w:r>
            <w:hyperlink r:id="R6f7f87c73be74516">
              <w:r w:rsidRPr="4385C3F1" w:rsidR="2EB12025">
                <w:rPr>
                  <w:rStyle w:val="Hyperlink"/>
                  <w:rFonts w:ascii="Calibri" w:hAnsi="Calibri" w:eastAsia="Calibri" w:cs="Calibri" w:asciiTheme="majorAscii" w:hAnsiTheme="majorAscii"/>
                  <w:sz w:val="22"/>
                  <w:szCs w:val="22"/>
                </w:rPr>
                <w:t>https://www.hhs.gov/surgeongeneral/priorities/connection/index.html</w:t>
              </w:r>
            </w:hyperlink>
            <w:r w:rsidRPr="4385C3F1" w:rsidR="2EB12025">
              <w:rPr>
                <w:rFonts w:ascii="Calibri" w:hAnsi="Calibri" w:eastAsia="Calibri" w:cs="Calibri" w:asciiTheme="majorAscii" w:hAnsiTheme="majorAscii"/>
                <w:sz w:val="22"/>
                <w:szCs w:val="22"/>
              </w:rPr>
              <w:t xml:space="preserve"> </w:t>
            </w:r>
          </w:p>
        </w:tc>
        <w:tc>
          <w:tcPr>
            <w:tcW w:w="2921" w:type="dxa"/>
            <w:shd w:val="clear" w:color="auto" w:fill="EAF1DD" w:themeFill="accent3" w:themeFillTint="33"/>
            <w:tcMar/>
            <w:vAlign w:val="center"/>
          </w:tcPr>
          <w:p w:rsidRPr="008656CC" w:rsidR="002A245B" w:rsidP="00FA174D" w:rsidRDefault="002A245B" w14:paraId="187B4391" w14:textId="77777777">
            <w:pPr>
              <w:rPr>
                <w:rFonts w:eastAsia="Calibri" w:cs="Calibri" w:asciiTheme="majorHAnsi" w:hAnsiTheme="majorHAnsi"/>
                <w:color w:val="632423" w:themeColor="accent2" w:themeShade="80"/>
                <w:sz w:val="22"/>
                <w:szCs w:val="22"/>
              </w:rPr>
            </w:pPr>
          </w:p>
        </w:tc>
      </w:tr>
      <w:tr w:rsidRPr="003618F0" w:rsidR="00CA0166" w:rsidTr="4385C3F1" w14:paraId="6FF6ECEA" w14:textId="77777777">
        <w:trPr>
          <w:trHeight w:val="395"/>
        </w:trPr>
        <w:tc>
          <w:tcPr>
            <w:tcW w:w="715" w:type="dxa"/>
            <w:tcMar/>
          </w:tcPr>
          <w:p w:rsidR="00CA0166" w:rsidP="00CA0166" w:rsidRDefault="00CA0166" w14:paraId="2AE73EC9" w14:textId="77777777">
            <w:pPr>
              <w:rPr>
                <w:rFonts w:eastAsia="Calibri" w:cs="Calibri" w:asciiTheme="majorHAnsi" w:hAnsiTheme="majorHAnsi"/>
                <w:sz w:val="22"/>
                <w:szCs w:val="22"/>
              </w:rPr>
            </w:pPr>
          </w:p>
        </w:tc>
        <w:tc>
          <w:tcPr>
            <w:tcW w:w="720" w:type="dxa"/>
            <w:tcMar/>
            <w:vAlign w:val="center"/>
          </w:tcPr>
          <w:p w:rsidRPr="003618F0" w:rsidR="00CA0166" w:rsidP="00CA0166" w:rsidRDefault="00CA0166" w14:paraId="05C1AD1B" w14:textId="5731C1DE">
            <w:pPr>
              <w:rPr>
                <w:rFonts w:eastAsia="Calibri" w:cs="Calibri" w:asciiTheme="majorHAnsi" w:hAnsiTheme="majorHAnsi"/>
                <w:sz w:val="22"/>
                <w:szCs w:val="22"/>
              </w:rPr>
            </w:pPr>
            <w:r>
              <w:rPr>
                <w:rFonts w:eastAsia="Calibri" w:cs="Calibri" w:asciiTheme="majorHAnsi" w:hAnsiTheme="majorHAnsi"/>
                <w:sz w:val="22"/>
                <w:szCs w:val="22"/>
              </w:rPr>
              <w:t>6</w:t>
            </w:r>
          </w:p>
        </w:tc>
        <w:tc>
          <w:tcPr>
            <w:tcW w:w="1710" w:type="dxa"/>
            <w:tcMar/>
            <w:vAlign w:val="center"/>
          </w:tcPr>
          <w:p w:rsidRPr="00974214" w:rsidR="00974214" w:rsidP="7572C40A" w:rsidRDefault="00974214" w14:paraId="1A775B79" w14:textId="5E240536">
            <w:pPr>
              <w:rPr>
                <w:rFonts w:eastAsia="Calibri" w:cs="Calibri" w:asciiTheme="majorHAnsi" w:hAnsiTheme="majorHAnsi"/>
                <w:b/>
                <w:bCs/>
                <w:sz w:val="22"/>
                <w:szCs w:val="22"/>
              </w:rPr>
            </w:pPr>
            <w:r w:rsidRPr="7572C40A">
              <w:rPr>
                <w:rFonts w:eastAsia="Calibri" w:cs="Calibri" w:asciiTheme="majorHAnsi" w:hAnsiTheme="majorHAnsi"/>
                <w:b/>
                <w:bCs/>
                <w:sz w:val="22"/>
                <w:szCs w:val="22"/>
              </w:rPr>
              <w:t>Slides 4</w:t>
            </w:r>
            <w:r w:rsidRPr="7572C40A" w:rsidR="245A954B">
              <w:rPr>
                <w:rFonts w:eastAsia="Calibri" w:cs="Calibri" w:asciiTheme="majorHAnsi" w:hAnsiTheme="majorHAnsi"/>
                <w:b/>
                <w:bCs/>
                <w:sz w:val="22"/>
                <w:szCs w:val="22"/>
              </w:rPr>
              <w:t>2</w:t>
            </w:r>
            <w:r w:rsidRPr="7572C40A">
              <w:rPr>
                <w:rFonts w:eastAsia="Calibri" w:cs="Calibri" w:asciiTheme="majorHAnsi" w:hAnsiTheme="majorHAnsi"/>
                <w:b/>
                <w:bCs/>
                <w:sz w:val="22"/>
                <w:szCs w:val="22"/>
              </w:rPr>
              <w:t>-</w:t>
            </w:r>
            <w:r w:rsidRPr="7572C40A" w:rsidR="00D80018">
              <w:rPr>
                <w:rFonts w:eastAsia="Calibri" w:cs="Calibri" w:asciiTheme="majorHAnsi" w:hAnsiTheme="majorHAnsi"/>
                <w:b/>
                <w:bCs/>
                <w:sz w:val="22"/>
                <w:szCs w:val="22"/>
              </w:rPr>
              <w:t>4</w:t>
            </w:r>
            <w:r w:rsidRPr="7572C40A" w:rsidR="1F5FF6C1">
              <w:rPr>
                <w:rFonts w:eastAsia="Calibri" w:cs="Calibri" w:asciiTheme="majorHAnsi" w:hAnsiTheme="majorHAnsi"/>
                <w:b/>
                <w:bCs/>
                <w:sz w:val="22"/>
                <w:szCs w:val="22"/>
              </w:rPr>
              <w:t>3</w:t>
            </w:r>
          </w:p>
          <w:p w:rsidRPr="003618F0" w:rsidR="00CA0166" w:rsidP="0C5568E4" w:rsidRDefault="00CA0166" w14:paraId="721A89D2" w14:textId="5E9A7695">
            <w:pPr>
              <w:rPr>
                <w:rFonts w:eastAsia="Calibri" w:cs="Calibri" w:asciiTheme="majorHAnsi" w:hAnsiTheme="majorHAnsi"/>
                <w:sz w:val="22"/>
                <w:szCs w:val="22"/>
              </w:rPr>
            </w:pPr>
            <w:r w:rsidRPr="0C5568E4">
              <w:rPr>
                <w:rFonts w:eastAsia="Calibri" w:cs="Calibri" w:asciiTheme="majorHAnsi" w:hAnsiTheme="majorHAnsi"/>
                <w:sz w:val="22"/>
                <w:szCs w:val="22"/>
              </w:rPr>
              <w:t xml:space="preserve">Learners are </w:t>
            </w:r>
            <w:r w:rsidRPr="0C5568E4" w:rsidR="1E87E706">
              <w:rPr>
                <w:rFonts w:eastAsia="Calibri" w:cs="Calibri" w:asciiTheme="majorHAnsi" w:hAnsiTheme="majorHAnsi"/>
                <w:sz w:val="22"/>
                <w:szCs w:val="22"/>
              </w:rPr>
              <w:t>provided tips</w:t>
            </w:r>
            <w:r w:rsidRPr="0C5568E4">
              <w:rPr>
                <w:rFonts w:eastAsia="Calibri" w:cs="Calibri" w:asciiTheme="majorHAnsi" w:hAnsiTheme="majorHAnsi"/>
                <w:sz w:val="22"/>
                <w:szCs w:val="22"/>
              </w:rPr>
              <w:t xml:space="preserve"> to give to clients to reduce the risk </w:t>
            </w:r>
            <w:r w:rsidRPr="0C5568E4">
              <w:rPr>
                <w:rFonts w:eastAsia="Calibri" w:cs="Calibri" w:asciiTheme="majorHAnsi" w:hAnsiTheme="majorHAnsi"/>
                <w:sz w:val="22"/>
                <w:szCs w:val="22"/>
              </w:rPr>
              <w:lastRenderedPageBreak/>
              <w:t>of overdose and/or death</w:t>
            </w:r>
            <w:r w:rsidRPr="0C5568E4" w:rsidR="00F91260">
              <w:rPr>
                <w:rFonts w:eastAsia="Calibri" w:cs="Calibri" w:asciiTheme="majorHAnsi" w:hAnsiTheme="majorHAnsi"/>
                <w:sz w:val="22"/>
                <w:szCs w:val="22"/>
              </w:rPr>
              <w:t>.</w:t>
            </w:r>
          </w:p>
        </w:tc>
        <w:tc>
          <w:tcPr>
            <w:tcW w:w="649" w:type="dxa"/>
            <w:tcMar/>
            <w:vAlign w:val="center"/>
          </w:tcPr>
          <w:p w:rsidRPr="003618F0" w:rsidR="00CA0166" w:rsidP="00CA0166" w:rsidRDefault="00AC3A32" w14:paraId="7F263326" w14:textId="2F3AB62A">
            <w:pPr>
              <w:rPr>
                <w:rFonts w:eastAsia="Calibri" w:cs="Calibri" w:asciiTheme="majorHAnsi" w:hAnsiTheme="majorHAnsi"/>
                <w:sz w:val="22"/>
                <w:szCs w:val="22"/>
              </w:rPr>
            </w:pPr>
            <w:r>
              <w:rPr>
                <w:rFonts w:eastAsia="Calibri" w:cs="Calibri" w:asciiTheme="majorHAnsi" w:hAnsiTheme="majorHAnsi"/>
                <w:sz w:val="22"/>
                <w:szCs w:val="22"/>
              </w:rPr>
              <w:lastRenderedPageBreak/>
              <w:t>7</w:t>
            </w:r>
          </w:p>
        </w:tc>
        <w:tc>
          <w:tcPr>
            <w:tcW w:w="6420" w:type="dxa"/>
            <w:shd w:val="clear" w:color="auto" w:fill="DBE5F1" w:themeFill="accent1" w:themeFillTint="33"/>
            <w:tcMar/>
            <w:vAlign w:val="center"/>
          </w:tcPr>
          <w:p w:rsidRPr="00A51475" w:rsidR="004350B1" w:rsidP="002366E8" w:rsidRDefault="000D066B" w14:paraId="5FC7E595" w14:textId="5DC9E448">
            <w:pPr>
              <w:rPr>
                <w:rFonts w:eastAsia="Calibri" w:cs="Calibri" w:asciiTheme="majorHAnsi" w:hAnsiTheme="majorHAnsi"/>
                <w:i/>
                <w:color w:val="632423" w:themeColor="accent2" w:themeShade="80"/>
                <w:sz w:val="22"/>
                <w:szCs w:val="22"/>
              </w:rPr>
            </w:pPr>
            <w:r>
              <w:rPr>
                <w:rFonts w:eastAsia="Calibri" w:cs="Calibri" w:asciiTheme="majorHAnsi" w:hAnsiTheme="majorHAnsi"/>
                <w:color w:val="632423" w:themeColor="accent2" w:themeShade="80"/>
                <w:sz w:val="22"/>
                <w:szCs w:val="22"/>
              </w:rPr>
              <w:t xml:space="preserve">Slide </w:t>
            </w:r>
            <w:r w:rsidRPr="00A51475" w:rsidR="004350B1">
              <w:rPr>
                <w:rFonts w:eastAsia="Calibri" w:cs="Calibri" w:asciiTheme="majorHAnsi" w:hAnsiTheme="majorHAnsi"/>
                <w:i/>
                <w:color w:val="632423" w:themeColor="accent2" w:themeShade="80"/>
                <w:sz w:val="22"/>
                <w:szCs w:val="22"/>
              </w:rPr>
              <w:t>Parking Lot</w:t>
            </w:r>
          </w:p>
          <w:p w:rsidR="00CA0166" w:rsidP="00CA0166" w:rsidRDefault="004350B1" w14:paraId="5184987C" w14:textId="1C603194">
            <w:pPr>
              <w:ind w:left="-85"/>
              <w:rPr>
                <w:rFonts w:eastAsia="Calibri" w:cs="Calibri" w:asciiTheme="majorHAnsi" w:hAnsiTheme="majorHAnsi"/>
                <w:sz w:val="22"/>
                <w:szCs w:val="22"/>
              </w:rPr>
            </w:pPr>
            <w:r>
              <w:rPr>
                <w:rFonts w:eastAsia="Calibri" w:cs="Calibri" w:asciiTheme="majorHAnsi" w:hAnsiTheme="majorHAnsi"/>
                <w:sz w:val="22"/>
                <w:szCs w:val="22"/>
              </w:rPr>
              <w:t>“Looking back at our parking lot, what questions do you still have? What are you still unsure about?”</w:t>
            </w:r>
          </w:p>
          <w:p w:rsidRPr="00A51475" w:rsidR="004350B1" w:rsidP="7572C40A" w:rsidRDefault="004350B1" w14:paraId="315AAC12" w14:textId="06950B12">
            <w:pPr>
              <w:ind w:left="-85"/>
              <w:rPr>
                <w:rFonts w:eastAsia="Calibri" w:cs="Calibri" w:asciiTheme="majorHAnsi" w:hAnsiTheme="majorHAnsi"/>
                <w:color w:val="632423" w:themeColor="accent2" w:themeShade="80"/>
                <w:sz w:val="22"/>
                <w:szCs w:val="22"/>
              </w:rPr>
            </w:pPr>
            <w:r w:rsidRPr="7572C40A">
              <w:rPr>
                <w:rFonts w:eastAsia="Calibri" w:cs="Calibri" w:asciiTheme="majorHAnsi" w:hAnsiTheme="majorHAnsi"/>
                <w:color w:val="632423" w:themeColor="accent2" w:themeShade="80"/>
                <w:sz w:val="22"/>
                <w:szCs w:val="22"/>
              </w:rPr>
              <w:t>Address any closing parking lot items.</w:t>
            </w:r>
            <w:r w:rsidRPr="7572C40A" w:rsidR="3EA78DBC">
              <w:rPr>
                <w:rFonts w:eastAsia="Calibri" w:cs="Calibri" w:asciiTheme="majorHAnsi" w:hAnsiTheme="majorHAnsi"/>
                <w:color w:val="632423" w:themeColor="accent2" w:themeShade="80"/>
                <w:sz w:val="22"/>
                <w:szCs w:val="22"/>
              </w:rPr>
              <w:t xml:space="preserve"> Be sure to address any concerns, questions, or misinformation that was mentioned during the brainstorm.</w:t>
            </w:r>
          </w:p>
          <w:p w:rsidR="004350B1" w:rsidP="00CA0166" w:rsidRDefault="004350B1" w14:paraId="55FC1A90" w14:textId="77777777">
            <w:pPr>
              <w:ind w:left="-85"/>
              <w:rPr>
                <w:rFonts w:eastAsia="Calibri" w:cs="Calibri" w:asciiTheme="majorHAnsi" w:hAnsiTheme="majorHAnsi"/>
                <w:i/>
                <w:sz w:val="22"/>
                <w:szCs w:val="22"/>
              </w:rPr>
            </w:pPr>
          </w:p>
          <w:p w:rsidRPr="00BC6B96" w:rsidR="00BC6B96" w:rsidP="00CA0166" w:rsidRDefault="000D066B" w14:paraId="2F50CACD" w14:textId="25477E84">
            <w:pPr>
              <w:ind w:left="-85"/>
              <w:rPr>
                <w:rFonts w:eastAsia="Calibri" w:cs="Calibri" w:asciiTheme="majorHAnsi" w:hAnsiTheme="majorHAnsi"/>
                <w:i/>
                <w:sz w:val="22"/>
                <w:szCs w:val="22"/>
              </w:rPr>
            </w:pPr>
            <w:r>
              <w:rPr>
                <w:rFonts w:eastAsia="Calibri" w:cs="Calibri" w:asciiTheme="majorHAnsi" w:hAnsiTheme="majorHAnsi"/>
                <w:color w:val="632423" w:themeColor="accent2" w:themeShade="80"/>
                <w:sz w:val="22"/>
                <w:szCs w:val="22"/>
              </w:rPr>
              <w:t xml:space="preserve">Slide </w:t>
            </w:r>
            <w:r w:rsidRPr="007707C4" w:rsidR="00BC6B96">
              <w:rPr>
                <w:rFonts w:eastAsia="Calibri" w:cs="Calibri" w:asciiTheme="majorHAnsi" w:hAnsiTheme="majorHAnsi"/>
                <w:i/>
                <w:color w:val="632423" w:themeColor="accent2" w:themeShade="80"/>
                <w:sz w:val="22"/>
                <w:szCs w:val="22"/>
              </w:rPr>
              <w:t>Remember</w:t>
            </w:r>
          </w:p>
          <w:p w:rsidRPr="003618F0" w:rsidR="00BC6B96" w:rsidP="0C5568E4" w:rsidRDefault="00BC6B96" w14:paraId="77852E5D" w14:textId="55D14CC3">
            <w:pPr>
              <w:ind w:left="-85"/>
              <w:rPr>
                <w:rFonts w:eastAsia="Calibri" w:cs="Calibri" w:asciiTheme="majorHAnsi" w:hAnsiTheme="majorHAnsi"/>
                <w:sz w:val="22"/>
                <w:szCs w:val="22"/>
              </w:rPr>
            </w:pPr>
            <w:r w:rsidRPr="0C5568E4">
              <w:rPr>
                <w:rFonts w:eastAsia="Calibri" w:cs="Calibri" w:asciiTheme="majorHAnsi" w:hAnsiTheme="majorHAnsi"/>
                <w:sz w:val="22"/>
                <w:szCs w:val="22"/>
              </w:rPr>
              <w:t xml:space="preserve">“The three key takeaways we want everyone to leave with is that people who use drugs are not bad people. They’re just people. A substance use disorder is a chronic relapsing brain disease, and naloxone reverses an opioid overdose. </w:t>
            </w:r>
            <w:r w:rsidRPr="0C5568E4" w:rsidR="61D9E047">
              <w:rPr>
                <w:rFonts w:eastAsia="Calibri" w:cs="Calibri" w:asciiTheme="majorHAnsi" w:hAnsiTheme="majorHAnsi"/>
                <w:sz w:val="22"/>
                <w:szCs w:val="22"/>
              </w:rPr>
              <w:t>So,</w:t>
            </w:r>
            <w:r w:rsidRPr="0C5568E4">
              <w:rPr>
                <w:rFonts w:eastAsia="Calibri" w:cs="Calibri" w:asciiTheme="majorHAnsi" w:hAnsiTheme="majorHAnsi"/>
                <w:sz w:val="22"/>
                <w:szCs w:val="22"/>
              </w:rPr>
              <w:t xml:space="preserve"> save a life and carry naloxone. Thank you everyone!”</w:t>
            </w:r>
          </w:p>
        </w:tc>
        <w:tc>
          <w:tcPr>
            <w:tcW w:w="2921" w:type="dxa"/>
            <w:shd w:val="clear" w:color="auto" w:fill="EAF1DD" w:themeFill="accent3" w:themeFillTint="33"/>
            <w:tcMar/>
            <w:vAlign w:val="center"/>
          </w:tcPr>
          <w:p w:rsidR="00CA0166" w:rsidP="002366E8" w:rsidRDefault="00CA0166" w14:paraId="78FE0FFB" w14:textId="4ED1D5AA">
            <w:pPr>
              <w:rPr>
                <w:rFonts w:eastAsia="Calibri" w:cs="Calibri" w:asciiTheme="majorHAnsi" w:hAnsiTheme="majorHAnsi"/>
                <w:color w:val="632423" w:themeColor="accent2" w:themeShade="80"/>
                <w:sz w:val="22"/>
                <w:szCs w:val="22"/>
              </w:rPr>
            </w:pPr>
            <w:r w:rsidRPr="008656CC">
              <w:rPr>
                <w:rFonts w:eastAsia="Calibri" w:cs="Calibri" w:asciiTheme="majorHAnsi" w:hAnsiTheme="majorHAnsi"/>
                <w:color w:val="632423" w:themeColor="accent2" w:themeShade="80"/>
                <w:sz w:val="22"/>
                <w:szCs w:val="22"/>
              </w:rPr>
              <w:lastRenderedPageBreak/>
              <w:t xml:space="preserve">Learners </w:t>
            </w:r>
            <w:r w:rsidR="00EA6AED">
              <w:rPr>
                <w:rFonts w:eastAsia="Calibri" w:cs="Calibri" w:asciiTheme="majorHAnsi" w:hAnsiTheme="majorHAnsi"/>
                <w:color w:val="632423" w:themeColor="accent2" w:themeShade="80"/>
                <w:sz w:val="22"/>
                <w:szCs w:val="22"/>
              </w:rPr>
              <w:t>follow the slides.</w:t>
            </w:r>
          </w:p>
          <w:p w:rsidR="000D066B" w:rsidP="002366E8" w:rsidRDefault="000D066B" w14:paraId="40D53DA9" w14:textId="77777777">
            <w:pPr>
              <w:rPr>
                <w:rFonts w:eastAsia="Calibri" w:cs="Calibri" w:asciiTheme="majorHAnsi" w:hAnsiTheme="majorHAnsi"/>
                <w:color w:val="632423" w:themeColor="accent2" w:themeShade="80"/>
                <w:sz w:val="22"/>
                <w:szCs w:val="22"/>
              </w:rPr>
            </w:pPr>
          </w:p>
          <w:p w:rsidR="000D066B" w:rsidP="002366E8" w:rsidRDefault="000D066B" w14:paraId="701CA3CA" w14:textId="77777777">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t xml:space="preserve">Learners ask any clarifying questions. </w:t>
            </w:r>
          </w:p>
          <w:p w:rsidR="000D066B" w:rsidP="002366E8" w:rsidRDefault="000D066B" w14:paraId="2B1DB892" w14:textId="77777777">
            <w:pPr>
              <w:rPr>
                <w:rFonts w:eastAsia="Calibri" w:cs="Calibri" w:asciiTheme="majorHAnsi" w:hAnsiTheme="majorHAnsi"/>
                <w:color w:val="632423" w:themeColor="accent2" w:themeShade="80"/>
                <w:sz w:val="22"/>
                <w:szCs w:val="22"/>
              </w:rPr>
            </w:pPr>
          </w:p>
          <w:p w:rsidRPr="008656CC" w:rsidR="000D066B" w:rsidP="002366E8" w:rsidRDefault="000D066B" w14:paraId="4B50A5D6" w14:textId="1493E30E">
            <w:pPr>
              <w:rPr>
                <w:rFonts w:eastAsia="Calibri" w:cs="Calibri" w:asciiTheme="majorHAnsi" w:hAnsiTheme="majorHAnsi"/>
                <w:color w:val="632423" w:themeColor="accent2" w:themeShade="80"/>
                <w:sz w:val="22"/>
                <w:szCs w:val="22"/>
              </w:rPr>
            </w:pPr>
            <w:r>
              <w:rPr>
                <w:rFonts w:eastAsia="Calibri" w:cs="Calibri" w:asciiTheme="majorHAnsi" w:hAnsiTheme="majorHAnsi"/>
                <w:color w:val="632423" w:themeColor="accent2" w:themeShade="80"/>
                <w:sz w:val="22"/>
                <w:szCs w:val="22"/>
              </w:rPr>
              <w:lastRenderedPageBreak/>
              <w:t xml:space="preserve">Learners review the three key takeaways from the training. </w:t>
            </w:r>
          </w:p>
        </w:tc>
      </w:tr>
      <w:tr w:rsidRPr="003618F0" w:rsidR="004C3650" w:rsidTr="4385C3F1" w14:paraId="38839D4D" w14:textId="77777777">
        <w:trPr>
          <w:trHeight w:val="395"/>
        </w:trPr>
        <w:tc>
          <w:tcPr>
            <w:tcW w:w="715" w:type="dxa"/>
            <w:tcMar/>
          </w:tcPr>
          <w:p w:rsidR="004C3650" w:rsidP="00CA0166" w:rsidRDefault="004C3650" w14:paraId="18D4DCE5" w14:textId="77777777">
            <w:pPr>
              <w:rPr>
                <w:rFonts w:eastAsia="Calibri" w:cs="Calibri" w:asciiTheme="majorHAnsi" w:hAnsiTheme="majorHAnsi"/>
                <w:sz w:val="22"/>
                <w:szCs w:val="22"/>
              </w:rPr>
            </w:pPr>
          </w:p>
        </w:tc>
        <w:tc>
          <w:tcPr>
            <w:tcW w:w="720" w:type="dxa"/>
            <w:tcMar/>
            <w:vAlign w:val="center"/>
          </w:tcPr>
          <w:p w:rsidR="004C3650" w:rsidP="00CA0166" w:rsidRDefault="002B72C8" w14:paraId="392AEBDF" w14:textId="315D0D72">
            <w:pPr>
              <w:rPr>
                <w:rFonts w:eastAsia="Calibri" w:cs="Calibri" w:asciiTheme="majorHAnsi" w:hAnsiTheme="majorHAnsi"/>
                <w:sz w:val="22"/>
                <w:szCs w:val="22"/>
              </w:rPr>
            </w:pPr>
            <w:r>
              <w:rPr>
                <w:rFonts w:eastAsia="Calibri" w:cs="Calibri" w:asciiTheme="majorHAnsi" w:hAnsiTheme="majorHAnsi"/>
                <w:sz w:val="22"/>
                <w:szCs w:val="22"/>
              </w:rPr>
              <w:t>5</w:t>
            </w:r>
          </w:p>
        </w:tc>
        <w:tc>
          <w:tcPr>
            <w:tcW w:w="1710" w:type="dxa"/>
            <w:tcMar/>
            <w:vAlign w:val="center"/>
          </w:tcPr>
          <w:p w:rsidR="004C3650" w:rsidP="7572C40A" w:rsidRDefault="00974214" w14:paraId="3EA7AA12" w14:textId="11EE61AD">
            <w:pPr>
              <w:rPr>
                <w:rFonts w:eastAsia="Calibri" w:cs="Calibri" w:asciiTheme="majorHAnsi" w:hAnsiTheme="majorHAnsi"/>
                <w:b/>
                <w:bCs/>
                <w:sz w:val="22"/>
                <w:szCs w:val="22"/>
              </w:rPr>
            </w:pPr>
            <w:r w:rsidRPr="7572C40A">
              <w:rPr>
                <w:rFonts w:eastAsia="Calibri" w:cs="Calibri" w:asciiTheme="majorHAnsi" w:hAnsiTheme="majorHAnsi"/>
                <w:b/>
                <w:bCs/>
                <w:sz w:val="22"/>
                <w:szCs w:val="22"/>
              </w:rPr>
              <w:t xml:space="preserve">Slide </w:t>
            </w:r>
            <w:r w:rsidRPr="7572C40A" w:rsidR="00EA6AED">
              <w:rPr>
                <w:rFonts w:eastAsia="Calibri" w:cs="Calibri" w:asciiTheme="majorHAnsi" w:hAnsiTheme="majorHAnsi"/>
                <w:b/>
                <w:bCs/>
                <w:sz w:val="22"/>
                <w:szCs w:val="22"/>
              </w:rPr>
              <w:t>4</w:t>
            </w:r>
            <w:r w:rsidRPr="7572C40A" w:rsidR="710E45E6">
              <w:rPr>
                <w:rFonts w:eastAsia="Calibri" w:cs="Calibri" w:asciiTheme="majorHAnsi" w:hAnsiTheme="majorHAnsi"/>
                <w:b/>
                <w:bCs/>
                <w:sz w:val="22"/>
                <w:szCs w:val="22"/>
              </w:rPr>
              <w:t>4</w:t>
            </w:r>
          </w:p>
        </w:tc>
        <w:tc>
          <w:tcPr>
            <w:tcW w:w="649" w:type="dxa"/>
            <w:tcMar/>
            <w:vAlign w:val="center"/>
          </w:tcPr>
          <w:p w:rsidR="004C3650" w:rsidP="00CA0166" w:rsidRDefault="00A81D59" w14:paraId="41344922" w14:textId="7C7CA12E">
            <w:pPr>
              <w:rPr>
                <w:rFonts w:eastAsia="Calibri" w:cs="Calibri" w:asciiTheme="majorHAnsi" w:hAnsiTheme="majorHAnsi"/>
                <w:sz w:val="22"/>
                <w:szCs w:val="22"/>
              </w:rPr>
            </w:pPr>
            <w:r>
              <w:rPr>
                <w:rFonts w:eastAsia="Calibri" w:cs="Calibri" w:asciiTheme="majorHAnsi" w:hAnsiTheme="majorHAnsi"/>
                <w:sz w:val="22"/>
                <w:szCs w:val="22"/>
              </w:rPr>
              <w:t>NA</w:t>
            </w:r>
          </w:p>
        </w:tc>
        <w:tc>
          <w:tcPr>
            <w:tcW w:w="6420" w:type="dxa"/>
            <w:shd w:val="clear" w:color="auto" w:fill="DBE5F1" w:themeFill="accent1" w:themeFillTint="33"/>
            <w:tcMar/>
            <w:vAlign w:val="center"/>
          </w:tcPr>
          <w:p w:rsidR="004C3650" w:rsidP="7572C40A" w:rsidRDefault="3681EF7D" w14:paraId="0DE679F7" w14:textId="744016AC">
            <w:pPr>
              <w:spacing w:line="259" w:lineRule="auto"/>
              <w:ind w:left="-85"/>
              <w:rPr>
                <w:rFonts w:eastAsia="Calibri" w:cs="Calibri" w:asciiTheme="majorHAnsi" w:hAnsiTheme="majorHAnsi"/>
                <w:sz w:val="22"/>
                <w:szCs w:val="22"/>
              </w:rPr>
            </w:pPr>
            <w:r w:rsidRPr="7572C40A">
              <w:rPr>
                <w:rFonts w:eastAsia="Calibri" w:cs="Calibri" w:asciiTheme="majorHAnsi" w:hAnsiTheme="majorHAnsi"/>
                <w:sz w:val="22"/>
                <w:szCs w:val="22"/>
              </w:rPr>
              <w:t xml:space="preserve">You can find more information or contact the creators of this training here. </w:t>
            </w:r>
          </w:p>
        </w:tc>
        <w:tc>
          <w:tcPr>
            <w:tcW w:w="2921" w:type="dxa"/>
            <w:shd w:val="clear" w:color="auto" w:fill="EAF1DD" w:themeFill="accent3" w:themeFillTint="33"/>
            <w:tcMar/>
            <w:vAlign w:val="center"/>
          </w:tcPr>
          <w:p w:rsidRPr="008656CC" w:rsidR="004C3650" w:rsidP="4385C3F1" w:rsidRDefault="004C3650" w14:paraId="5DE1BFB0" w14:textId="3F68B4AF">
            <w:pPr>
              <w:pStyle w:val="Normal"/>
              <w:bidi w:val="0"/>
              <w:spacing w:before="0" w:beforeAutospacing="off" w:after="0" w:afterAutospacing="off" w:line="259" w:lineRule="auto"/>
              <w:ind w:left="-44" w:right="0"/>
              <w:jc w:val="left"/>
            </w:pPr>
            <w:r w:rsidRPr="4385C3F1" w:rsidR="4AEC45DA">
              <w:rPr>
                <w:rFonts w:ascii="Calibri" w:hAnsi="Calibri" w:eastAsia="Calibri" w:cs="Calibri" w:asciiTheme="majorAscii" w:hAnsiTheme="majorAscii"/>
                <w:color w:val="632423" w:themeColor="accent2" w:themeTint="FF" w:themeShade="80"/>
                <w:sz w:val="22"/>
                <w:szCs w:val="22"/>
              </w:rPr>
              <w:t xml:space="preserve">Learners are </w:t>
            </w:r>
            <w:r w:rsidRPr="4385C3F1" w:rsidR="4AEC45DA">
              <w:rPr>
                <w:rFonts w:ascii="Calibri" w:hAnsi="Calibri" w:eastAsia="Calibri" w:cs="Calibri" w:asciiTheme="majorAscii" w:hAnsiTheme="majorAscii"/>
                <w:color w:val="632423" w:themeColor="accent2" w:themeTint="FF" w:themeShade="80"/>
                <w:sz w:val="22"/>
                <w:szCs w:val="22"/>
              </w:rPr>
              <w:t>referred</w:t>
            </w:r>
            <w:r w:rsidRPr="4385C3F1" w:rsidR="4AEC45DA">
              <w:rPr>
                <w:rFonts w:ascii="Calibri" w:hAnsi="Calibri" w:eastAsia="Calibri" w:cs="Calibri" w:asciiTheme="majorAscii" w:hAnsiTheme="majorAscii"/>
                <w:color w:val="632423" w:themeColor="accent2" w:themeTint="FF" w:themeShade="80"/>
                <w:sz w:val="22"/>
                <w:szCs w:val="22"/>
              </w:rPr>
              <w:t xml:space="preserve"> to contacts for questions</w:t>
            </w:r>
          </w:p>
        </w:tc>
      </w:tr>
    </w:tbl>
    <w:p w:rsidR="004E5DC9" w:rsidP="1B3234C5" w:rsidRDefault="007855FD" w14:paraId="63943D79" w14:textId="308A38D6">
      <w:pPr>
        <w:rPr>
          <w:rFonts w:ascii="Calibri" w:hAnsi="Calibri" w:eastAsia="Calibri" w:cs="Calibri" w:asciiTheme="majorAscii" w:hAnsiTheme="majorAscii"/>
        </w:rPr>
      </w:pPr>
    </w:p>
    <w:sectPr w:rsidR="004E5DC9" w:rsidSect="003B6D74">
      <w:footerReference w:type="default" r:id="rId22"/>
      <w:type w:val="continuous"/>
      <w:pgSz w:w="15840" w:h="12240" w:orient="portrait"/>
      <w:pgMar w:top="1440" w:right="1440" w:bottom="135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w15:commentEx w15:done="0" w15:paraId="495A0D0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9078B7" w16cex:dateUtc="2023-08-23T19:23:00Z"/>
</w16cex:commentsExtensible>
</file>

<file path=word/commentsIds.xml><?xml version="1.0" encoding="utf-8"?>
<w16cid:commentsIds xmlns:mc="http://schemas.openxmlformats.org/markup-compatibility/2006" xmlns:w16cid="http://schemas.microsoft.com/office/word/2016/wordml/cid" mc:Ignorable="w16cid">
  <w16cid:commentId w16cid:paraId="495A0D09" w16cid:durableId="289078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01D" w:rsidRDefault="0020401D" w14:paraId="6EC80D31" w14:textId="77777777">
      <w:r>
        <w:separator/>
      </w:r>
    </w:p>
  </w:endnote>
  <w:endnote w:type="continuationSeparator" w:id="0">
    <w:p w:rsidR="0020401D" w:rsidRDefault="0020401D" w14:paraId="55DBBF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C5568E4" w:rsidTr="0C5568E4" w14:paraId="3C77DAC3" w14:textId="77777777">
      <w:tc>
        <w:tcPr>
          <w:tcW w:w="4320" w:type="dxa"/>
        </w:tcPr>
        <w:p w:rsidR="0C5568E4" w:rsidP="0C5568E4" w:rsidRDefault="0C5568E4" w14:paraId="58233363" w14:textId="38C44A57">
          <w:pPr>
            <w:pStyle w:val="Header"/>
            <w:ind w:left="-115"/>
          </w:pPr>
        </w:p>
      </w:tc>
      <w:tc>
        <w:tcPr>
          <w:tcW w:w="4320" w:type="dxa"/>
        </w:tcPr>
        <w:p w:rsidR="0C5568E4" w:rsidP="0C5568E4" w:rsidRDefault="0C5568E4" w14:paraId="23635912" w14:textId="062CF96D">
          <w:pPr>
            <w:pStyle w:val="Header"/>
            <w:jc w:val="center"/>
          </w:pPr>
        </w:p>
      </w:tc>
      <w:tc>
        <w:tcPr>
          <w:tcW w:w="4320" w:type="dxa"/>
        </w:tcPr>
        <w:p w:rsidR="0C5568E4" w:rsidP="0C5568E4" w:rsidRDefault="0C5568E4" w14:paraId="73155C54" w14:textId="38BC6B2F">
          <w:pPr>
            <w:pStyle w:val="Header"/>
            <w:ind w:right="-115"/>
            <w:jc w:val="right"/>
          </w:pPr>
        </w:p>
      </w:tc>
    </w:tr>
  </w:tbl>
  <w:p w:rsidR="0C5568E4" w:rsidP="0C5568E4" w:rsidRDefault="0C5568E4" w14:paraId="634D2AD6" w14:textId="4EAF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C5568E4" w:rsidTr="0C5568E4" w14:paraId="18CFF4C5" w14:textId="77777777">
      <w:tc>
        <w:tcPr>
          <w:tcW w:w="4320" w:type="dxa"/>
        </w:tcPr>
        <w:p w:rsidR="0C5568E4" w:rsidP="0C5568E4" w:rsidRDefault="0C5568E4" w14:paraId="03A4B75F" w14:textId="3DD5BC4E">
          <w:pPr>
            <w:pStyle w:val="Header"/>
            <w:ind w:left="-115"/>
          </w:pPr>
        </w:p>
      </w:tc>
      <w:tc>
        <w:tcPr>
          <w:tcW w:w="4320" w:type="dxa"/>
        </w:tcPr>
        <w:p w:rsidR="0C5568E4" w:rsidP="0C5568E4" w:rsidRDefault="0C5568E4" w14:paraId="0E0A150A" w14:textId="1CDCC44C">
          <w:pPr>
            <w:pStyle w:val="Header"/>
            <w:jc w:val="center"/>
          </w:pPr>
        </w:p>
      </w:tc>
      <w:tc>
        <w:tcPr>
          <w:tcW w:w="4320" w:type="dxa"/>
        </w:tcPr>
        <w:p w:rsidR="0C5568E4" w:rsidP="0C5568E4" w:rsidRDefault="0C5568E4" w14:paraId="686F371F" w14:textId="2C4DAA80">
          <w:pPr>
            <w:pStyle w:val="Header"/>
            <w:ind w:right="-115"/>
            <w:jc w:val="right"/>
          </w:pPr>
        </w:p>
      </w:tc>
    </w:tr>
  </w:tbl>
  <w:p w:rsidR="0C5568E4" w:rsidP="0C5568E4" w:rsidRDefault="0C5568E4" w14:paraId="526B91F2" w14:textId="6DD0A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C5568E4" w:rsidTr="0C5568E4" w14:paraId="7C0C3EC8" w14:textId="77777777">
      <w:tc>
        <w:tcPr>
          <w:tcW w:w="4320" w:type="dxa"/>
        </w:tcPr>
        <w:p w:rsidR="0C5568E4" w:rsidP="0C5568E4" w:rsidRDefault="0C5568E4" w14:paraId="32AF1677" w14:textId="5783A632">
          <w:pPr>
            <w:pStyle w:val="Header"/>
            <w:ind w:left="-115"/>
          </w:pPr>
        </w:p>
      </w:tc>
      <w:tc>
        <w:tcPr>
          <w:tcW w:w="4320" w:type="dxa"/>
        </w:tcPr>
        <w:p w:rsidR="0C5568E4" w:rsidP="0C5568E4" w:rsidRDefault="0C5568E4" w14:paraId="55F8A605" w14:textId="5B66241D">
          <w:pPr>
            <w:pStyle w:val="Header"/>
            <w:jc w:val="center"/>
          </w:pPr>
        </w:p>
      </w:tc>
      <w:tc>
        <w:tcPr>
          <w:tcW w:w="4320" w:type="dxa"/>
        </w:tcPr>
        <w:p w:rsidR="0C5568E4" w:rsidP="0C5568E4" w:rsidRDefault="0C5568E4" w14:paraId="29BC9429" w14:textId="6AAAA64B">
          <w:pPr>
            <w:pStyle w:val="Header"/>
            <w:ind w:right="-115"/>
            <w:jc w:val="right"/>
          </w:pPr>
        </w:p>
      </w:tc>
    </w:tr>
  </w:tbl>
  <w:p w:rsidR="0C5568E4" w:rsidP="0C5568E4" w:rsidRDefault="0C5568E4" w14:paraId="7767E320" w14:textId="4EDE1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01D" w:rsidRDefault="0020401D" w14:paraId="68BA29B4" w14:textId="77777777">
      <w:r>
        <w:separator/>
      </w:r>
    </w:p>
  </w:footnote>
  <w:footnote w:type="continuationSeparator" w:id="0">
    <w:p w:rsidR="0020401D" w:rsidRDefault="0020401D" w14:paraId="251A6C6A" w14:textId="77777777">
      <w:r>
        <w:continuationSeparator/>
      </w:r>
    </w:p>
  </w:footnote>
  <w:footnote w:id="1">
    <w:p w:rsidR="005A0918" w:rsidRDefault="005A0918" w14:paraId="5B88D281" w14:textId="0869FE55">
      <w:pPr>
        <w:pStyle w:val="FootnoteText"/>
      </w:pPr>
      <w:r>
        <w:rPr>
          <w:rStyle w:val="FootnoteReference"/>
        </w:rPr>
        <w:footnoteRef/>
      </w:r>
      <w:r>
        <w:t xml:space="preserve"> </w:t>
      </w:r>
      <w:r w:rsidRPr="005A0918">
        <w:rPr>
          <w:rFonts w:eastAsia="Calibri" w:cs="Calibri" w:asciiTheme="majorHAnsi" w:hAnsiTheme="majorHAnsi"/>
          <w:sz w:val="22"/>
          <w:szCs w:val="22"/>
        </w:rPr>
        <w:t>https://spwaz.org/faq/</w:t>
      </w:r>
    </w:p>
  </w:footnote>
  <w:footnote w:id="2">
    <w:p w:rsidR="00552FD9" w:rsidRDefault="00552FD9" w14:paraId="2D15AC53" w14:textId="4A146EEF">
      <w:pPr>
        <w:pStyle w:val="FootnoteText"/>
      </w:pPr>
      <w:r>
        <w:rPr>
          <w:rStyle w:val="FootnoteReference"/>
        </w:rPr>
        <w:footnoteRef/>
      </w:r>
      <w:r>
        <w:t xml:space="preserve"> </w:t>
      </w:r>
      <w:hyperlink w:history="1" r:id="rId1">
        <w:r>
          <w:rPr>
            <w:rStyle w:val="Hyperlink"/>
          </w:rPr>
          <w:t>https://www.acf.hhs.gov/trauma-toolkit/trauma-concept</w:t>
        </w:r>
      </w:hyperlink>
    </w:p>
  </w:footnote>
  <w:footnote w:id="5">
    <w:p w:rsidR="002366E8" w:rsidP="002366E8" w:rsidRDefault="002366E8" w14:paraId="5791B7B2" w14:textId="77777777">
      <w:pPr>
        <w:pStyle w:val="FootnoteText"/>
      </w:pPr>
      <w:r>
        <w:rPr>
          <w:rStyle w:val="FootnoteReference"/>
        </w:rPr>
        <w:footnoteRef/>
      </w:r>
      <w:r>
        <w:t xml:space="preserve"> </w:t>
      </w:r>
      <w:r w:rsidRPr="00854C51">
        <w:t>National Institute on Drug 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FD2" w:rsidRDefault="00000000" w14:paraId="7A255CC8" w14:textId="176AA9CD">
    <w:pPr>
      <w:pBdr>
        <w:top w:val="nil"/>
        <w:left w:val="nil"/>
        <w:bottom w:val="nil"/>
        <w:right w:val="nil"/>
        <w:between w:val="nil"/>
      </w:pBdr>
      <w:tabs>
        <w:tab w:val="center" w:pos="4320"/>
        <w:tab w:val="right" w:pos="8640"/>
      </w:tabs>
      <w:rPr>
        <w:color w:val="000000"/>
      </w:rPr>
    </w:pPr>
    <w:r>
      <w:rPr>
        <w:noProof/>
        <w:color w:val="2B579A"/>
        <w:shd w:val="clear" w:color="auto" w:fill="E6E6E6"/>
      </w:rPr>
      <w:pict w14:anchorId="4AE39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78922" style="position:absolute;margin-left:0;margin-top:0;width:545.05pt;height:121.1pt;rotation:315;z-index:-251655168;mso-wrap-edited:f;mso-width-percent:0;mso-height-percent:0;mso-position-horizontal:center;mso-position-horizontal-relative:margin;mso-position-vertical:center;mso-position-vertical-relative:margin;mso-width-percent:0;mso-height-percent:0" alt="" o:spid="_x0000_s1027" o:allowincell="f" fillcolor="silver" stroked="f" type="#_x0000_t136">
          <v:fill opacity=".5"/>
          <v:textpath style="font-family:&quot;Cambria&quot;;font-size:1pt" string="DRAFT ONLY"/>
          <w10:wrap anchorx="margin" anchory="margin"/>
        </v:shape>
      </w:pict>
    </w:r>
    <w:r w:rsidR="00BF7FD2">
      <w:rPr>
        <w:color w:val="000000"/>
      </w:rPr>
      <w:t xml:space="preserve">[Type </w:t>
    </w:r>
    <w:proofErr w:type="gramStart"/>
    <w:r w:rsidR="00BF7FD2">
      <w:rPr>
        <w:color w:val="000000"/>
      </w:rPr>
      <w:t>text][</w:t>
    </w:r>
    <w:proofErr w:type="gramEnd"/>
    <w:r w:rsidR="00BF7FD2">
      <w:rPr>
        <w:color w:val="000000"/>
      </w:rPr>
      <w:t>Type text][Type text]</w:t>
    </w:r>
  </w:p>
  <w:p w:rsidR="00BF7FD2" w:rsidRDefault="00BF7FD2" w14:paraId="0665695C" w14:textId="777777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FD2" w:rsidP="0C5568E4" w:rsidRDefault="00000000" w14:paraId="52714A1A" w14:textId="4E088DD4">
    <w:pPr>
      <w:pBdr>
        <w:top w:val="nil"/>
        <w:left w:val="nil"/>
        <w:bottom w:val="nil"/>
        <w:right w:val="nil"/>
        <w:between w:val="nil"/>
      </w:pBdr>
      <w:tabs>
        <w:tab w:val="center" w:pos="4320"/>
        <w:tab w:val="right" w:pos="8640"/>
      </w:tabs>
      <w:rPr>
        <w:rFonts w:eastAsia="Helvetica Neue" w:cs="Helvetica Neue" w:asciiTheme="majorHAnsi" w:hAnsiTheme="majorHAnsi"/>
        <w:color w:val="000000"/>
        <w:sz w:val="28"/>
        <w:szCs w:val="28"/>
      </w:rPr>
    </w:pPr>
    <w:r>
      <w:rPr>
        <w:noProof/>
        <w:color w:val="2B579A"/>
        <w:shd w:val="clear" w:color="auto" w:fill="E6E6E6"/>
      </w:rPr>
      <w:pict w14:anchorId="5616C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78923" style="position:absolute;margin-left:0;margin-top:0;width:545.05pt;height:121.1pt;rotation:315;z-index:-251653120;mso-wrap-edited:f;mso-width-percent:0;mso-height-percent:0;mso-position-horizontal:center;mso-position-horizontal-relative:margin;mso-position-vertical:center;mso-position-vertical-relative:margin;mso-width-percent:0;mso-height-percent:0" alt="" o:spid="_x0000_s1026" o:allowincell="f" fillcolor="silver" stroked="f" type="#_x0000_t136">
          <v:fill opacity=".5"/>
          <v:textpath style="font-family:&quot;Cambria&quot;;font-size:1pt" string="DRAFT ONLY"/>
          <w10:wrap anchorx="margin" anchory="margin"/>
        </v:shape>
      </w:pict>
    </w:r>
    <w:r w:rsidRPr="0C5568E4" w:rsidR="0C5568E4">
      <w:rPr>
        <w:rFonts w:eastAsia="Helvetica Neue" w:cs="Helvetica Neue" w:asciiTheme="majorHAnsi" w:hAnsiTheme="majorHAnsi"/>
        <w:color w:val="000000"/>
        <w:sz w:val="28"/>
        <w:szCs w:val="28"/>
      </w:rPr>
      <w:t>Lesson Plan-Online</w:t>
    </w:r>
    <w:r w:rsidR="00D90AB3">
      <w:rPr>
        <w:rFonts w:eastAsia="Helvetica Neue" w:cs="Helvetica Neue" w:asciiTheme="majorHAnsi" w:hAnsiTheme="majorHAnsi"/>
        <w:color w:val="000000"/>
        <w:sz w:val="28"/>
        <w:szCs w:val="28"/>
      </w:rPr>
      <w:tab/>
    </w:r>
    <w:r w:rsidR="00D90AB3">
      <w:rPr>
        <w:rFonts w:eastAsia="Helvetica Neue" w:cs="Helvetica Neue" w:asciiTheme="majorHAnsi" w:hAnsiTheme="majorHAnsi"/>
        <w:color w:val="000000"/>
        <w:sz w:val="28"/>
        <w:szCs w:val="28"/>
      </w:rPr>
      <w:tab/>
    </w:r>
    <w:r w:rsidRPr="0C5568E4" w:rsidR="0C5568E4">
      <w:rPr>
        <w:rFonts w:eastAsia="Helvetica Neue" w:cs="Helvetica Neue" w:asciiTheme="majorHAnsi" w:hAnsiTheme="majorHAnsi"/>
        <w:color w:val="000000"/>
        <w:sz w:val="28"/>
        <w:szCs w:val="28"/>
      </w:rPr>
      <w:t xml:space="preserve">Key: </w:t>
    </w:r>
    <w:r w:rsidRPr="0C5568E4" w:rsidR="0C5568E4">
      <w:rPr>
        <w:rFonts w:eastAsia="Helvetica Neue" w:cs="Helvetica Neue" w:asciiTheme="majorHAnsi" w:hAnsiTheme="majorHAnsi"/>
        <w:color w:val="632423" w:themeColor="accent2" w:themeShade="80"/>
        <w:sz w:val="28"/>
        <w:szCs w:val="28"/>
      </w:rPr>
      <w:t xml:space="preserve">Red = Speaker Notes     </w:t>
    </w:r>
    <w:r w:rsidRPr="0C5568E4" w:rsidR="0C5568E4">
      <w:rPr>
        <w:rFonts w:eastAsia="Helvetica Neue" w:cs="Helvetica Neue" w:asciiTheme="majorHAnsi" w:hAnsiTheme="majorHAnsi"/>
        <w:color w:val="000000" w:themeColor="text1"/>
        <w:sz w:val="28"/>
        <w:szCs w:val="28"/>
      </w:rPr>
      <w:t>Black = Read Out Loud</w:t>
    </w:r>
    <w:proofErr w:type="gramStart"/>
    <w:r w:rsidR="00BF7FD2">
      <w:rPr>
        <w:rFonts w:eastAsia="Helvetica Neue" w:cs="Helvetica Neue" w:asciiTheme="majorHAnsi" w:hAnsiTheme="majorHAnsi"/>
        <w:color w:val="000000"/>
        <w:sz w:val="28"/>
        <w:szCs w:val="28"/>
      </w:rPr>
      <w:tab/>
    </w:r>
    <w:r w:rsidRPr="0C5568E4" w:rsidR="0C5568E4">
      <w:rPr>
        <w:rFonts w:eastAsia="Helvetica Neue" w:cs="Helvetica Neue" w:asciiTheme="majorHAnsi" w:hAnsiTheme="majorHAnsi"/>
        <w:color w:val="000000"/>
        <w:sz w:val="28"/>
        <w:szCs w:val="28"/>
      </w:rPr>
      <w:t xml:space="preserve">  </w:t>
    </w:r>
    <w:r w:rsidRPr="0C5568E4" w:rsidR="0C5568E4">
      <w:rPr>
        <w:rFonts w:eastAsia="Helvetica Neue" w:cs="Helvetica Neue" w:asciiTheme="majorHAnsi" w:hAnsiTheme="majorHAnsi"/>
        <w:color w:val="000000" w:themeColor="text1"/>
        <w:sz w:val="28"/>
        <w:szCs w:val="28"/>
      </w:rPr>
      <w:t>0</w:t>
    </w:r>
    <w:r w:rsidRPr="0C5568E4" w:rsidR="0C5568E4">
      <w:rPr>
        <w:rFonts w:eastAsia="Helvetica Neue" w:cs="Helvetica Neue" w:asciiTheme="majorHAnsi" w:hAnsiTheme="majorHAnsi"/>
        <w:color w:val="000000"/>
        <w:sz w:val="28"/>
        <w:szCs w:val="28"/>
      </w:rPr>
      <w:t>6</w:t>
    </w:r>
    <w:proofErr w:type="gramEnd"/>
    <w:r w:rsidRPr="0C5568E4" w:rsidR="0C5568E4">
      <w:rPr>
        <w:rFonts w:eastAsia="Helvetica Neue" w:cs="Helvetica Neue" w:asciiTheme="majorHAnsi" w:hAnsiTheme="majorHAnsi"/>
        <w:color w:val="000000"/>
        <w:sz w:val="28"/>
        <w:szCs w:val="28"/>
      </w:rPr>
      <w:t>/</w:t>
    </w:r>
    <w:r w:rsidR="00F404BB">
      <w:rPr>
        <w:rFonts w:eastAsia="Helvetica Neue" w:cs="Helvetica Neue" w:asciiTheme="majorHAnsi" w:hAnsiTheme="majorHAnsi"/>
        <w:color w:val="000000"/>
        <w:sz w:val="28"/>
        <w:szCs w:val="28"/>
      </w:rPr>
      <w:t>28</w:t>
    </w:r>
    <w:r w:rsidRPr="0C5568E4" w:rsidR="0C5568E4">
      <w:rPr>
        <w:rFonts w:eastAsia="Helvetica Neue" w:cs="Helvetica Neue" w:asciiTheme="majorHAnsi" w:hAnsiTheme="majorHAnsi"/>
        <w:color w:val="000000"/>
        <w:sz w:val="28"/>
        <w:szCs w:val="28"/>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7FD2" w:rsidRDefault="00000000" w14:paraId="1F82E6A7" w14:textId="6FB2F863">
    <w:pPr>
      <w:pStyle w:val="Header"/>
    </w:pPr>
    <w:r>
      <w:rPr>
        <w:noProof/>
        <w:color w:val="2B579A"/>
        <w:shd w:val="clear" w:color="auto" w:fill="E6E6E6"/>
      </w:rPr>
      <w:pict w14:anchorId="4C478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78921" style="position:absolute;margin-left:0;margin-top:0;width:545.05pt;height:121.1pt;rotation:315;z-index:-251657216;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5"/>
          <v:textpath style="font-family:&quot;Cambria&quot;;font-size:1pt" string="DRAFT ONLY"/>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WrP231V9" int2:invalidationBookmarkName="" int2:hashCode="Fw/lJy144jYJU7" int2:id="I3hkQeOC">
      <int2:state int2:type="AugLoop_Text_Critique" int2:value="Rejected"/>
    </int2:bookmark>
    <int2:bookmark int2:bookmarkName="_Int_3WccGmyb" int2:invalidationBookmarkName="" int2:hashCode="OpQZDPmkSyLZ3d" int2:id="qFzQMBUq">
      <int2:state int2:type="AugLoop_Text_Critique" int2:value="Rejected"/>
    </int2:bookmark>
    <int2:bookmark int2:bookmarkName="_Int_ZNtqF8b2" int2:invalidationBookmarkName="" int2:hashCode="Cx6Vz9l3UZGnIk" int2:id="89r0J1fR">
      <int2:state int2:type="AugLoop_Text_Critique" int2:value="Rejected"/>
    </int2:bookmark>
    <int2:bookmark int2:bookmarkName="_Int_GiCzJLar" int2:invalidationBookmarkName="" int2:hashCode="G9Ikk+Ylnc0qVG" int2:id="PCyNnBuQ">
      <int2:state int2:type="AugLoop_Text_Critique" int2:value="Rejected"/>
    </int2:bookmark>
    <int2:bookmark int2:bookmarkName="_Int_ffFnewcY" int2:invalidationBookmarkName="" int2:hashCode="tAEGMG9TUm/3Af" int2:id="ycw389yx">
      <int2:state int2:type="AugLoop_Text_Critique" int2:value="Rejected"/>
    </int2:bookmark>
    <int2:bookmark int2:bookmarkName="_Int_FFLejlSF" int2:invalidationBookmarkName="" int2:hashCode="TpUFijL39EHgya" int2:id="cANLmgW7">
      <int2:state int2:type="AugLoop_Text_Critique" int2:value="Rejected"/>
    </int2:bookmark>
    <int2:bookmark int2:bookmarkName="_Int_cQvLy4Vk" int2:invalidationBookmarkName="" int2:hashCode="TpUFijL39EHgya" int2:id="6PjVDAjx">
      <int2:state int2:type="AugLoop_Text_Critique" int2:value="Rejected"/>
    </int2:bookmark>
    <int2:bookmark int2:bookmarkName="_Int_TIACKR6g" int2:invalidationBookmarkName="" int2:hashCode="Q3Sq7iR/sjfObJ" int2:id="mOARWsNs">
      <int2:state int2:type="AugLoop_Text_Critique" int2:value="Rejected"/>
    </int2:bookmark>
    <int2:bookmark int2:bookmarkName="_Int_DEwrIg0z" int2:invalidationBookmarkName="" int2:hashCode="qzbrnDrT+YSYHX" int2:id="oNPFdLQq">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BA9"/>
    <w:multiLevelType w:val="hybridMultilevel"/>
    <w:tmpl w:val="BDD4F5D8"/>
    <w:lvl w:ilvl="0" w:tplc="1966BB4C">
      <w:start w:val="1"/>
      <w:numFmt w:val="decimal"/>
      <w:lvlText w:val="%1."/>
      <w:lvlJc w:val="left"/>
      <w:pPr>
        <w:tabs>
          <w:tab w:val="num" w:pos="720"/>
        </w:tabs>
        <w:ind w:left="720" w:hanging="360"/>
      </w:pPr>
    </w:lvl>
    <w:lvl w:ilvl="1" w:tplc="F5186480" w:tentative="1">
      <w:start w:val="1"/>
      <w:numFmt w:val="decimal"/>
      <w:lvlText w:val="%2."/>
      <w:lvlJc w:val="left"/>
      <w:pPr>
        <w:tabs>
          <w:tab w:val="num" w:pos="1440"/>
        </w:tabs>
        <w:ind w:left="1440" w:hanging="360"/>
      </w:pPr>
    </w:lvl>
    <w:lvl w:ilvl="2" w:tplc="119ABF78" w:tentative="1">
      <w:start w:val="1"/>
      <w:numFmt w:val="decimal"/>
      <w:lvlText w:val="%3."/>
      <w:lvlJc w:val="left"/>
      <w:pPr>
        <w:tabs>
          <w:tab w:val="num" w:pos="2160"/>
        </w:tabs>
        <w:ind w:left="2160" w:hanging="360"/>
      </w:pPr>
    </w:lvl>
    <w:lvl w:ilvl="3" w:tplc="16BA40A2" w:tentative="1">
      <w:start w:val="1"/>
      <w:numFmt w:val="decimal"/>
      <w:lvlText w:val="%4."/>
      <w:lvlJc w:val="left"/>
      <w:pPr>
        <w:tabs>
          <w:tab w:val="num" w:pos="2880"/>
        </w:tabs>
        <w:ind w:left="2880" w:hanging="360"/>
      </w:pPr>
    </w:lvl>
    <w:lvl w:ilvl="4" w:tplc="140EA0A4" w:tentative="1">
      <w:start w:val="1"/>
      <w:numFmt w:val="decimal"/>
      <w:lvlText w:val="%5."/>
      <w:lvlJc w:val="left"/>
      <w:pPr>
        <w:tabs>
          <w:tab w:val="num" w:pos="3600"/>
        </w:tabs>
        <w:ind w:left="3600" w:hanging="360"/>
      </w:pPr>
    </w:lvl>
    <w:lvl w:ilvl="5" w:tplc="31ACD942" w:tentative="1">
      <w:start w:val="1"/>
      <w:numFmt w:val="decimal"/>
      <w:lvlText w:val="%6."/>
      <w:lvlJc w:val="left"/>
      <w:pPr>
        <w:tabs>
          <w:tab w:val="num" w:pos="4320"/>
        </w:tabs>
        <w:ind w:left="4320" w:hanging="360"/>
      </w:pPr>
    </w:lvl>
    <w:lvl w:ilvl="6" w:tplc="7284D618" w:tentative="1">
      <w:start w:val="1"/>
      <w:numFmt w:val="decimal"/>
      <w:lvlText w:val="%7."/>
      <w:lvlJc w:val="left"/>
      <w:pPr>
        <w:tabs>
          <w:tab w:val="num" w:pos="5040"/>
        </w:tabs>
        <w:ind w:left="5040" w:hanging="360"/>
      </w:pPr>
    </w:lvl>
    <w:lvl w:ilvl="7" w:tplc="EC228340" w:tentative="1">
      <w:start w:val="1"/>
      <w:numFmt w:val="decimal"/>
      <w:lvlText w:val="%8."/>
      <w:lvlJc w:val="left"/>
      <w:pPr>
        <w:tabs>
          <w:tab w:val="num" w:pos="5760"/>
        </w:tabs>
        <w:ind w:left="5760" w:hanging="360"/>
      </w:pPr>
    </w:lvl>
    <w:lvl w:ilvl="8" w:tplc="BADAB2CA" w:tentative="1">
      <w:start w:val="1"/>
      <w:numFmt w:val="decimal"/>
      <w:lvlText w:val="%9."/>
      <w:lvlJc w:val="left"/>
      <w:pPr>
        <w:tabs>
          <w:tab w:val="num" w:pos="6480"/>
        </w:tabs>
        <w:ind w:left="6480" w:hanging="360"/>
      </w:pPr>
    </w:lvl>
  </w:abstractNum>
  <w:abstractNum w:abstractNumId="1" w15:restartNumberingAfterBreak="0">
    <w:nsid w:val="0C44510D"/>
    <w:multiLevelType w:val="multilevel"/>
    <w:tmpl w:val="43BCD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7162F1"/>
    <w:multiLevelType w:val="hybridMultilevel"/>
    <w:tmpl w:val="1290651E"/>
    <w:lvl w:ilvl="0" w:tplc="964C7F26">
      <w:start w:val="1"/>
      <w:numFmt w:val="decimal"/>
      <w:lvlText w:val="%1."/>
      <w:lvlJc w:val="left"/>
      <w:pPr>
        <w:tabs>
          <w:tab w:val="num" w:pos="720"/>
        </w:tabs>
        <w:ind w:left="720" w:hanging="360"/>
      </w:pPr>
    </w:lvl>
    <w:lvl w:ilvl="1" w:tplc="48E278DA" w:tentative="1">
      <w:start w:val="1"/>
      <w:numFmt w:val="decimal"/>
      <w:lvlText w:val="%2."/>
      <w:lvlJc w:val="left"/>
      <w:pPr>
        <w:tabs>
          <w:tab w:val="num" w:pos="1440"/>
        </w:tabs>
        <w:ind w:left="1440" w:hanging="360"/>
      </w:pPr>
    </w:lvl>
    <w:lvl w:ilvl="2" w:tplc="DD3A7A10" w:tentative="1">
      <w:start w:val="1"/>
      <w:numFmt w:val="decimal"/>
      <w:lvlText w:val="%3."/>
      <w:lvlJc w:val="left"/>
      <w:pPr>
        <w:tabs>
          <w:tab w:val="num" w:pos="2160"/>
        </w:tabs>
        <w:ind w:left="2160" w:hanging="360"/>
      </w:pPr>
    </w:lvl>
    <w:lvl w:ilvl="3" w:tplc="309E9874" w:tentative="1">
      <w:start w:val="1"/>
      <w:numFmt w:val="decimal"/>
      <w:lvlText w:val="%4."/>
      <w:lvlJc w:val="left"/>
      <w:pPr>
        <w:tabs>
          <w:tab w:val="num" w:pos="2880"/>
        </w:tabs>
        <w:ind w:left="2880" w:hanging="360"/>
      </w:pPr>
    </w:lvl>
    <w:lvl w:ilvl="4" w:tplc="312E41C2" w:tentative="1">
      <w:start w:val="1"/>
      <w:numFmt w:val="decimal"/>
      <w:lvlText w:val="%5."/>
      <w:lvlJc w:val="left"/>
      <w:pPr>
        <w:tabs>
          <w:tab w:val="num" w:pos="3600"/>
        </w:tabs>
        <w:ind w:left="3600" w:hanging="360"/>
      </w:pPr>
    </w:lvl>
    <w:lvl w:ilvl="5" w:tplc="2DA8F44E" w:tentative="1">
      <w:start w:val="1"/>
      <w:numFmt w:val="decimal"/>
      <w:lvlText w:val="%6."/>
      <w:lvlJc w:val="left"/>
      <w:pPr>
        <w:tabs>
          <w:tab w:val="num" w:pos="4320"/>
        </w:tabs>
        <w:ind w:left="4320" w:hanging="360"/>
      </w:pPr>
    </w:lvl>
    <w:lvl w:ilvl="6" w:tplc="029A476E" w:tentative="1">
      <w:start w:val="1"/>
      <w:numFmt w:val="decimal"/>
      <w:lvlText w:val="%7."/>
      <w:lvlJc w:val="left"/>
      <w:pPr>
        <w:tabs>
          <w:tab w:val="num" w:pos="5040"/>
        </w:tabs>
        <w:ind w:left="5040" w:hanging="360"/>
      </w:pPr>
    </w:lvl>
    <w:lvl w:ilvl="7" w:tplc="A8462952" w:tentative="1">
      <w:start w:val="1"/>
      <w:numFmt w:val="decimal"/>
      <w:lvlText w:val="%8."/>
      <w:lvlJc w:val="left"/>
      <w:pPr>
        <w:tabs>
          <w:tab w:val="num" w:pos="5760"/>
        </w:tabs>
        <w:ind w:left="5760" w:hanging="360"/>
      </w:pPr>
    </w:lvl>
    <w:lvl w:ilvl="8" w:tplc="A4C8287C" w:tentative="1">
      <w:start w:val="1"/>
      <w:numFmt w:val="decimal"/>
      <w:lvlText w:val="%9."/>
      <w:lvlJc w:val="left"/>
      <w:pPr>
        <w:tabs>
          <w:tab w:val="num" w:pos="6480"/>
        </w:tabs>
        <w:ind w:left="6480" w:hanging="360"/>
      </w:pPr>
    </w:lvl>
  </w:abstractNum>
  <w:abstractNum w:abstractNumId="3" w15:restartNumberingAfterBreak="0">
    <w:nsid w:val="201F6C9A"/>
    <w:multiLevelType w:val="multilevel"/>
    <w:tmpl w:val="D1402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E4111"/>
    <w:multiLevelType w:val="hybridMultilevel"/>
    <w:tmpl w:val="B0C4F2DC"/>
    <w:lvl w:ilvl="0" w:tplc="78E09364">
      <w:start w:val="5"/>
      <w:numFmt w:val="decimal"/>
      <w:lvlText w:val="%1."/>
      <w:lvlJc w:val="left"/>
      <w:pPr>
        <w:tabs>
          <w:tab w:val="num" w:pos="720"/>
        </w:tabs>
        <w:ind w:left="720" w:hanging="360"/>
      </w:pPr>
    </w:lvl>
    <w:lvl w:ilvl="1" w:tplc="FBB87782" w:tentative="1">
      <w:start w:val="1"/>
      <w:numFmt w:val="decimal"/>
      <w:lvlText w:val="%2."/>
      <w:lvlJc w:val="left"/>
      <w:pPr>
        <w:tabs>
          <w:tab w:val="num" w:pos="1440"/>
        </w:tabs>
        <w:ind w:left="1440" w:hanging="360"/>
      </w:pPr>
    </w:lvl>
    <w:lvl w:ilvl="2" w:tplc="4256569C" w:tentative="1">
      <w:start w:val="1"/>
      <w:numFmt w:val="decimal"/>
      <w:lvlText w:val="%3."/>
      <w:lvlJc w:val="left"/>
      <w:pPr>
        <w:tabs>
          <w:tab w:val="num" w:pos="2160"/>
        </w:tabs>
        <w:ind w:left="2160" w:hanging="360"/>
      </w:pPr>
    </w:lvl>
    <w:lvl w:ilvl="3" w:tplc="F0F0D302" w:tentative="1">
      <w:start w:val="1"/>
      <w:numFmt w:val="decimal"/>
      <w:lvlText w:val="%4."/>
      <w:lvlJc w:val="left"/>
      <w:pPr>
        <w:tabs>
          <w:tab w:val="num" w:pos="2880"/>
        </w:tabs>
        <w:ind w:left="2880" w:hanging="360"/>
      </w:pPr>
    </w:lvl>
    <w:lvl w:ilvl="4" w:tplc="89D66F22" w:tentative="1">
      <w:start w:val="1"/>
      <w:numFmt w:val="decimal"/>
      <w:lvlText w:val="%5."/>
      <w:lvlJc w:val="left"/>
      <w:pPr>
        <w:tabs>
          <w:tab w:val="num" w:pos="3600"/>
        </w:tabs>
        <w:ind w:left="3600" w:hanging="360"/>
      </w:pPr>
    </w:lvl>
    <w:lvl w:ilvl="5" w:tplc="D2F47A64" w:tentative="1">
      <w:start w:val="1"/>
      <w:numFmt w:val="decimal"/>
      <w:lvlText w:val="%6."/>
      <w:lvlJc w:val="left"/>
      <w:pPr>
        <w:tabs>
          <w:tab w:val="num" w:pos="4320"/>
        </w:tabs>
        <w:ind w:left="4320" w:hanging="360"/>
      </w:pPr>
    </w:lvl>
    <w:lvl w:ilvl="6" w:tplc="D744F414" w:tentative="1">
      <w:start w:val="1"/>
      <w:numFmt w:val="decimal"/>
      <w:lvlText w:val="%7."/>
      <w:lvlJc w:val="left"/>
      <w:pPr>
        <w:tabs>
          <w:tab w:val="num" w:pos="5040"/>
        </w:tabs>
        <w:ind w:left="5040" w:hanging="360"/>
      </w:pPr>
    </w:lvl>
    <w:lvl w:ilvl="7" w:tplc="64847678" w:tentative="1">
      <w:start w:val="1"/>
      <w:numFmt w:val="decimal"/>
      <w:lvlText w:val="%8."/>
      <w:lvlJc w:val="left"/>
      <w:pPr>
        <w:tabs>
          <w:tab w:val="num" w:pos="5760"/>
        </w:tabs>
        <w:ind w:left="5760" w:hanging="360"/>
      </w:pPr>
    </w:lvl>
    <w:lvl w:ilvl="8" w:tplc="636A785A" w:tentative="1">
      <w:start w:val="1"/>
      <w:numFmt w:val="decimal"/>
      <w:lvlText w:val="%9."/>
      <w:lvlJc w:val="left"/>
      <w:pPr>
        <w:tabs>
          <w:tab w:val="num" w:pos="6480"/>
        </w:tabs>
        <w:ind w:left="6480" w:hanging="360"/>
      </w:pPr>
    </w:lvl>
  </w:abstractNum>
  <w:abstractNum w:abstractNumId="5" w15:restartNumberingAfterBreak="0">
    <w:nsid w:val="27506DF4"/>
    <w:multiLevelType w:val="hybridMultilevel"/>
    <w:tmpl w:val="0C24050C"/>
    <w:lvl w:ilvl="0" w:tplc="04090001">
      <w:start w:val="1"/>
      <w:numFmt w:val="bullet"/>
      <w:lvlText w:val=""/>
      <w:lvlJc w:val="left"/>
      <w:pPr>
        <w:tabs>
          <w:tab w:val="num" w:pos="720"/>
        </w:tabs>
        <w:ind w:left="720" w:hanging="360"/>
      </w:pPr>
      <w:rPr>
        <w:rFonts w:hint="default" w:ascii="Symbol" w:hAnsi="Symbol"/>
      </w:rPr>
    </w:lvl>
    <w:lvl w:ilvl="1" w:tplc="F5186480" w:tentative="1">
      <w:start w:val="1"/>
      <w:numFmt w:val="decimal"/>
      <w:lvlText w:val="%2."/>
      <w:lvlJc w:val="left"/>
      <w:pPr>
        <w:tabs>
          <w:tab w:val="num" w:pos="1440"/>
        </w:tabs>
        <w:ind w:left="1440" w:hanging="360"/>
      </w:pPr>
    </w:lvl>
    <w:lvl w:ilvl="2" w:tplc="119ABF78" w:tentative="1">
      <w:start w:val="1"/>
      <w:numFmt w:val="decimal"/>
      <w:lvlText w:val="%3."/>
      <w:lvlJc w:val="left"/>
      <w:pPr>
        <w:tabs>
          <w:tab w:val="num" w:pos="2160"/>
        </w:tabs>
        <w:ind w:left="2160" w:hanging="360"/>
      </w:pPr>
    </w:lvl>
    <w:lvl w:ilvl="3" w:tplc="16BA40A2" w:tentative="1">
      <w:start w:val="1"/>
      <w:numFmt w:val="decimal"/>
      <w:lvlText w:val="%4."/>
      <w:lvlJc w:val="left"/>
      <w:pPr>
        <w:tabs>
          <w:tab w:val="num" w:pos="2880"/>
        </w:tabs>
        <w:ind w:left="2880" w:hanging="360"/>
      </w:pPr>
    </w:lvl>
    <w:lvl w:ilvl="4" w:tplc="140EA0A4" w:tentative="1">
      <w:start w:val="1"/>
      <w:numFmt w:val="decimal"/>
      <w:lvlText w:val="%5."/>
      <w:lvlJc w:val="left"/>
      <w:pPr>
        <w:tabs>
          <w:tab w:val="num" w:pos="3600"/>
        </w:tabs>
        <w:ind w:left="3600" w:hanging="360"/>
      </w:pPr>
    </w:lvl>
    <w:lvl w:ilvl="5" w:tplc="31ACD942" w:tentative="1">
      <w:start w:val="1"/>
      <w:numFmt w:val="decimal"/>
      <w:lvlText w:val="%6."/>
      <w:lvlJc w:val="left"/>
      <w:pPr>
        <w:tabs>
          <w:tab w:val="num" w:pos="4320"/>
        </w:tabs>
        <w:ind w:left="4320" w:hanging="360"/>
      </w:pPr>
    </w:lvl>
    <w:lvl w:ilvl="6" w:tplc="7284D618" w:tentative="1">
      <w:start w:val="1"/>
      <w:numFmt w:val="decimal"/>
      <w:lvlText w:val="%7."/>
      <w:lvlJc w:val="left"/>
      <w:pPr>
        <w:tabs>
          <w:tab w:val="num" w:pos="5040"/>
        </w:tabs>
        <w:ind w:left="5040" w:hanging="360"/>
      </w:pPr>
    </w:lvl>
    <w:lvl w:ilvl="7" w:tplc="EC228340" w:tentative="1">
      <w:start w:val="1"/>
      <w:numFmt w:val="decimal"/>
      <w:lvlText w:val="%8."/>
      <w:lvlJc w:val="left"/>
      <w:pPr>
        <w:tabs>
          <w:tab w:val="num" w:pos="5760"/>
        </w:tabs>
        <w:ind w:left="5760" w:hanging="360"/>
      </w:pPr>
    </w:lvl>
    <w:lvl w:ilvl="8" w:tplc="BADAB2CA" w:tentative="1">
      <w:start w:val="1"/>
      <w:numFmt w:val="decimal"/>
      <w:lvlText w:val="%9."/>
      <w:lvlJc w:val="left"/>
      <w:pPr>
        <w:tabs>
          <w:tab w:val="num" w:pos="6480"/>
        </w:tabs>
        <w:ind w:left="6480" w:hanging="360"/>
      </w:pPr>
    </w:lvl>
  </w:abstractNum>
  <w:abstractNum w:abstractNumId="6" w15:restartNumberingAfterBreak="0">
    <w:nsid w:val="29792F40"/>
    <w:multiLevelType w:val="hybridMultilevel"/>
    <w:tmpl w:val="D1402F4C"/>
    <w:lvl w:ilvl="0" w:tplc="FFFFFFFF">
      <w:start w:val="1"/>
      <w:numFmt w:val="decimal"/>
      <w:lvlText w:val="%1."/>
      <w:lvlJc w:val="left"/>
      <w:pPr>
        <w:ind w:left="720" w:hanging="360"/>
      </w:pPr>
    </w:lvl>
    <w:lvl w:ilvl="1" w:tplc="6B82D506">
      <w:start w:val="1"/>
      <w:numFmt w:val="lowerLetter"/>
      <w:lvlText w:val="%2."/>
      <w:lvlJc w:val="left"/>
      <w:pPr>
        <w:ind w:left="1440" w:hanging="360"/>
      </w:pPr>
    </w:lvl>
    <w:lvl w:ilvl="2" w:tplc="E544F588">
      <w:start w:val="1"/>
      <w:numFmt w:val="lowerRoman"/>
      <w:lvlText w:val="%3."/>
      <w:lvlJc w:val="right"/>
      <w:pPr>
        <w:ind w:left="2160" w:hanging="180"/>
      </w:pPr>
    </w:lvl>
    <w:lvl w:ilvl="3" w:tplc="F8EAAFE8">
      <w:start w:val="1"/>
      <w:numFmt w:val="decimal"/>
      <w:lvlText w:val="%4."/>
      <w:lvlJc w:val="left"/>
      <w:pPr>
        <w:ind w:left="2880" w:hanging="360"/>
      </w:pPr>
    </w:lvl>
    <w:lvl w:ilvl="4" w:tplc="017A1592">
      <w:start w:val="1"/>
      <w:numFmt w:val="lowerLetter"/>
      <w:lvlText w:val="%5."/>
      <w:lvlJc w:val="left"/>
      <w:pPr>
        <w:ind w:left="3600" w:hanging="360"/>
      </w:pPr>
    </w:lvl>
    <w:lvl w:ilvl="5" w:tplc="DF986188">
      <w:start w:val="1"/>
      <w:numFmt w:val="lowerRoman"/>
      <w:lvlText w:val="%6."/>
      <w:lvlJc w:val="right"/>
      <w:pPr>
        <w:ind w:left="4320" w:hanging="180"/>
      </w:pPr>
    </w:lvl>
    <w:lvl w:ilvl="6" w:tplc="F69C65D2">
      <w:start w:val="1"/>
      <w:numFmt w:val="decimal"/>
      <w:lvlText w:val="%7."/>
      <w:lvlJc w:val="left"/>
      <w:pPr>
        <w:ind w:left="5040" w:hanging="360"/>
      </w:pPr>
    </w:lvl>
    <w:lvl w:ilvl="7" w:tplc="8D6E6202">
      <w:start w:val="1"/>
      <w:numFmt w:val="lowerLetter"/>
      <w:lvlText w:val="%8."/>
      <w:lvlJc w:val="left"/>
      <w:pPr>
        <w:ind w:left="5760" w:hanging="360"/>
      </w:pPr>
    </w:lvl>
    <w:lvl w:ilvl="8" w:tplc="4E709578">
      <w:start w:val="1"/>
      <w:numFmt w:val="lowerRoman"/>
      <w:lvlText w:val="%9."/>
      <w:lvlJc w:val="right"/>
      <w:pPr>
        <w:ind w:left="6480" w:hanging="180"/>
      </w:pPr>
    </w:lvl>
  </w:abstractNum>
  <w:abstractNum w:abstractNumId="7" w15:restartNumberingAfterBreak="0">
    <w:nsid w:val="3C955117"/>
    <w:multiLevelType w:val="hybridMultilevel"/>
    <w:tmpl w:val="52F4C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65B75"/>
    <w:multiLevelType w:val="hybridMultilevel"/>
    <w:tmpl w:val="B90238C8"/>
    <w:lvl w:ilvl="0" w:tplc="C9BE2D20">
      <w:start w:val="4"/>
      <w:numFmt w:val="decimal"/>
      <w:lvlText w:val="%1."/>
      <w:lvlJc w:val="left"/>
      <w:pPr>
        <w:tabs>
          <w:tab w:val="num" w:pos="720"/>
        </w:tabs>
        <w:ind w:left="720" w:hanging="360"/>
      </w:pPr>
    </w:lvl>
    <w:lvl w:ilvl="1" w:tplc="8760E87A" w:tentative="1">
      <w:start w:val="1"/>
      <w:numFmt w:val="decimal"/>
      <w:lvlText w:val="%2."/>
      <w:lvlJc w:val="left"/>
      <w:pPr>
        <w:tabs>
          <w:tab w:val="num" w:pos="1440"/>
        </w:tabs>
        <w:ind w:left="1440" w:hanging="360"/>
      </w:pPr>
    </w:lvl>
    <w:lvl w:ilvl="2" w:tplc="1D64D88A" w:tentative="1">
      <w:start w:val="1"/>
      <w:numFmt w:val="decimal"/>
      <w:lvlText w:val="%3."/>
      <w:lvlJc w:val="left"/>
      <w:pPr>
        <w:tabs>
          <w:tab w:val="num" w:pos="2160"/>
        </w:tabs>
        <w:ind w:left="2160" w:hanging="360"/>
      </w:pPr>
    </w:lvl>
    <w:lvl w:ilvl="3" w:tplc="AD062DD0" w:tentative="1">
      <w:start w:val="1"/>
      <w:numFmt w:val="decimal"/>
      <w:lvlText w:val="%4."/>
      <w:lvlJc w:val="left"/>
      <w:pPr>
        <w:tabs>
          <w:tab w:val="num" w:pos="2880"/>
        </w:tabs>
        <w:ind w:left="2880" w:hanging="360"/>
      </w:pPr>
    </w:lvl>
    <w:lvl w:ilvl="4" w:tplc="DD1E4D74" w:tentative="1">
      <w:start w:val="1"/>
      <w:numFmt w:val="decimal"/>
      <w:lvlText w:val="%5."/>
      <w:lvlJc w:val="left"/>
      <w:pPr>
        <w:tabs>
          <w:tab w:val="num" w:pos="3600"/>
        </w:tabs>
        <w:ind w:left="3600" w:hanging="360"/>
      </w:pPr>
    </w:lvl>
    <w:lvl w:ilvl="5" w:tplc="A91C1672" w:tentative="1">
      <w:start w:val="1"/>
      <w:numFmt w:val="decimal"/>
      <w:lvlText w:val="%6."/>
      <w:lvlJc w:val="left"/>
      <w:pPr>
        <w:tabs>
          <w:tab w:val="num" w:pos="4320"/>
        </w:tabs>
        <w:ind w:left="4320" w:hanging="360"/>
      </w:pPr>
    </w:lvl>
    <w:lvl w:ilvl="6" w:tplc="86F855CA" w:tentative="1">
      <w:start w:val="1"/>
      <w:numFmt w:val="decimal"/>
      <w:lvlText w:val="%7."/>
      <w:lvlJc w:val="left"/>
      <w:pPr>
        <w:tabs>
          <w:tab w:val="num" w:pos="5040"/>
        </w:tabs>
        <w:ind w:left="5040" w:hanging="360"/>
      </w:pPr>
    </w:lvl>
    <w:lvl w:ilvl="7" w:tplc="9BA0E2AC" w:tentative="1">
      <w:start w:val="1"/>
      <w:numFmt w:val="decimal"/>
      <w:lvlText w:val="%8."/>
      <w:lvlJc w:val="left"/>
      <w:pPr>
        <w:tabs>
          <w:tab w:val="num" w:pos="5760"/>
        </w:tabs>
        <w:ind w:left="5760" w:hanging="360"/>
      </w:pPr>
    </w:lvl>
    <w:lvl w:ilvl="8" w:tplc="6D643248" w:tentative="1">
      <w:start w:val="1"/>
      <w:numFmt w:val="decimal"/>
      <w:lvlText w:val="%9."/>
      <w:lvlJc w:val="left"/>
      <w:pPr>
        <w:tabs>
          <w:tab w:val="num" w:pos="6480"/>
        </w:tabs>
        <w:ind w:left="6480" w:hanging="360"/>
      </w:pPr>
    </w:lvl>
  </w:abstractNum>
  <w:abstractNum w:abstractNumId="9" w15:restartNumberingAfterBreak="0">
    <w:nsid w:val="4BA11277"/>
    <w:multiLevelType w:val="hybridMultilevel"/>
    <w:tmpl w:val="41CCAA90"/>
    <w:lvl w:ilvl="0" w:tplc="04090001">
      <w:start w:val="1"/>
      <w:numFmt w:val="bullet"/>
      <w:lvlText w:val=""/>
      <w:lvlJc w:val="left"/>
      <w:pPr>
        <w:ind w:left="635" w:hanging="360"/>
      </w:pPr>
      <w:rPr>
        <w:rFonts w:hint="default" w:ascii="Symbol" w:hAnsi="Symbol"/>
      </w:rPr>
    </w:lvl>
    <w:lvl w:ilvl="1" w:tplc="04090003" w:tentative="1">
      <w:start w:val="1"/>
      <w:numFmt w:val="bullet"/>
      <w:lvlText w:val="o"/>
      <w:lvlJc w:val="left"/>
      <w:pPr>
        <w:ind w:left="1355" w:hanging="360"/>
      </w:pPr>
      <w:rPr>
        <w:rFonts w:hint="default" w:ascii="Courier New" w:hAnsi="Courier New" w:cs="Courier New"/>
      </w:rPr>
    </w:lvl>
    <w:lvl w:ilvl="2" w:tplc="04090005" w:tentative="1">
      <w:start w:val="1"/>
      <w:numFmt w:val="bullet"/>
      <w:lvlText w:val=""/>
      <w:lvlJc w:val="left"/>
      <w:pPr>
        <w:ind w:left="2075" w:hanging="360"/>
      </w:pPr>
      <w:rPr>
        <w:rFonts w:hint="default" w:ascii="Wingdings" w:hAnsi="Wingdings"/>
      </w:rPr>
    </w:lvl>
    <w:lvl w:ilvl="3" w:tplc="04090001" w:tentative="1">
      <w:start w:val="1"/>
      <w:numFmt w:val="bullet"/>
      <w:lvlText w:val=""/>
      <w:lvlJc w:val="left"/>
      <w:pPr>
        <w:ind w:left="2795" w:hanging="360"/>
      </w:pPr>
      <w:rPr>
        <w:rFonts w:hint="default" w:ascii="Symbol" w:hAnsi="Symbol"/>
      </w:rPr>
    </w:lvl>
    <w:lvl w:ilvl="4" w:tplc="04090003" w:tentative="1">
      <w:start w:val="1"/>
      <w:numFmt w:val="bullet"/>
      <w:lvlText w:val="o"/>
      <w:lvlJc w:val="left"/>
      <w:pPr>
        <w:ind w:left="3515" w:hanging="360"/>
      </w:pPr>
      <w:rPr>
        <w:rFonts w:hint="default" w:ascii="Courier New" w:hAnsi="Courier New" w:cs="Courier New"/>
      </w:rPr>
    </w:lvl>
    <w:lvl w:ilvl="5" w:tplc="04090005" w:tentative="1">
      <w:start w:val="1"/>
      <w:numFmt w:val="bullet"/>
      <w:lvlText w:val=""/>
      <w:lvlJc w:val="left"/>
      <w:pPr>
        <w:ind w:left="4235" w:hanging="360"/>
      </w:pPr>
      <w:rPr>
        <w:rFonts w:hint="default" w:ascii="Wingdings" w:hAnsi="Wingdings"/>
      </w:rPr>
    </w:lvl>
    <w:lvl w:ilvl="6" w:tplc="04090001" w:tentative="1">
      <w:start w:val="1"/>
      <w:numFmt w:val="bullet"/>
      <w:lvlText w:val=""/>
      <w:lvlJc w:val="left"/>
      <w:pPr>
        <w:ind w:left="4955" w:hanging="360"/>
      </w:pPr>
      <w:rPr>
        <w:rFonts w:hint="default" w:ascii="Symbol" w:hAnsi="Symbol"/>
      </w:rPr>
    </w:lvl>
    <w:lvl w:ilvl="7" w:tplc="04090003" w:tentative="1">
      <w:start w:val="1"/>
      <w:numFmt w:val="bullet"/>
      <w:lvlText w:val="o"/>
      <w:lvlJc w:val="left"/>
      <w:pPr>
        <w:ind w:left="5675" w:hanging="360"/>
      </w:pPr>
      <w:rPr>
        <w:rFonts w:hint="default" w:ascii="Courier New" w:hAnsi="Courier New" w:cs="Courier New"/>
      </w:rPr>
    </w:lvl>
    <w:lvl w:ilvl="8" w:tplc="04090005" w:tentative="1">
      <w:start w:val="1"/>
      <w:numFmt w:val="bullet"/>
      <w:lvlText w:val=""/>
      <w:lvlJc w:val="left"/>
      <w:pPr>
        <w:ind w:left="6395" w:hanging="360"/>
      </w:pPr>
      <w:rPr>
        <w:rFonts w:hint="default" w:ascii="Wingdings" w:hAnsi="Wingdings"/>
      </w:rPr>
    </w:lvl>
  </w:abstractNum>
  <w:abstractNum w:abstractNumId="10" w15:restartNumberingAfterBreak="0">
    <w:nsid w:val="4CBA5237"/>
    <w:multiLevelType w:val="multilevel"/>
    <w:tmpl w:val="93082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1B57FF"/>
    <w:multiLevelType w:val="hybridMultilevel"/>
    <w:tmpl w:val="57A27982"/>
    <w:lvl w:ilvl="0" w:tplc="FB521456">
      <w:start w:val="1"/>
      <w:numFmt w:val="decimal"/>
      <w:lvlText w:val="%1."/>
      <w:lvlJc w:val="left"/>
      <w:pPr>
        <w:tabs>
          <w:tab w:val="num" w:pos="720"/>
        </w:tabs>
        <w:ind w:left="720" w:hanging="360"/>
      </w:pPr>
    </w:lvl>
    <w:lvl w:ilvl="1" w:tplc="81FE527E" w:tentative="1">
      <w:start w:val="1"/>
      <w:numFmt w:val="decimal"/>
      <w:lvlText w:val="%2."/>
      <w:lvlJc w:val="left"/>
      <w:pPr>
        <w:tabs>
          <w:tab w:val="num" w:pos="1440"/>
        </w:tabs>
        <w:ind w:left="1440" w:hanging="360"/>
      </w:pPr>
    </w:lvl>
    <w:lvl w:ilvl="2" w:tplc="279A83BE" w:tentative="1">
      <w:start w:val="1"/>
      <w:numFmt w:val="decimal"/>
      <w:lvlText w:val="%3."/>
      <w:lvlJc w:val="left"/>
      <w:pPr>
        <w:tabs>
          <w:tab w:val="num" w:pos="2160"/>
        </w:tabs>
        <w:ind w:left="2160" w:hanging="360"/>
      </w:pPr>
    </w:lvl>
    <w:lvl w:ilvl="3" w:tplc="6E54E7EA" w:tentative="1">
      <w:start w:val="1"/>
      <w:numFmt w:val="decimal"/>
      <w:lvlText w:val="%4."/>
      <w:lvlJc w:val="left"/>
      <w:pPr>
        <w:tabs>
          <w:tab w:val="num" w:pos="2880"/>
        </w:tabs>
        <w:ind w:left="2880" w:hanging="360"/>
      </w:pPr>
    </w:lvl>
    <w:lvl w:ilvl="4" w:tplc="95FC47DE" w:tentative="1">
      <w:start w:val="1"/>
      <w:numFmt w:val="decimal"/>
      <w:lvlText w:val="%5."/>
      <w:lvlJc w:val="left"/>
      <w:pPr>
        <w:tabs>
          <w:tab w:val="num" w:pos="3600"/>
        </w:tabs>
        <w:ind w:left="3600" w:hanging="360"/>
      </w:pPr>
    </w:lvl>
    <w:lvl w:ilvl="5" w:tplc="7D1E6F0A" w:tentative="1">
      <w:start w:val="1"/>
      <w:numFmt w:val="decimal"/>
      <w:lvlText w:val="%6."/>
      <w:lvlJc w:val="left"/>
      <w:pPr>
        <w:tabs>
          <w:tab w:val="num" w:pos="4320"/>
        </w:tabs>
        <w:ind w:left="4320" w:hanging="360"/>
      </w:pPr>
    </w:lvl>
    <w:lvl w:ilvl="6" w:tplc="583671DE" w:tentative="1">
      <w:start w:val="1"/>
      <w:numFmt w:val="decimal"/>
      <w:lvlText w:val="%7."/>
      <w:lvlJc w:val="left"/>
      <w:pPr>
        <w:tabs>
          <w:tab w:val="num" w:pos="5040"/>
        </w:tabs>
        <w:ind w:left="5040" w:hanging="360"/>
      </w:pPr>
    </w:lvl>
    <w:lvl w:ilvl="7" w:tplc="E35E1F7C" w:tentative="1">
      <w:start w:val="1"/>
      <w:numFmt w:val="decimal"/>
      <w:lvlText w:val="%8."/>
      <w:lvlJc w:val="left"/>
      <w:pPr>
        <w:tabs>
          <w:tab w:val="num" w:pos="5760"/>
        </w:tabs>
        <w:ind w:left="5760" w:hanging="360"/>
      </w:pPr>
    </w:lvl>
    <w:lvl w:ilvl="8" w:tplc="413CECC2" w:tentative="1">
      <w:start w:val="1"/>
      <w:numFmt w:val="decimal"/>
      <w:lvlText w:val="%9."/>
      <w:lvlJc w:val="left"/>
      <w:pPr>
        <w:tabs>
          <w:tab w:val="num" w:pos="6480"/>
        </w:tabs>
        <w:ind w:left="6480" w:hanging="360"/>
      </w:pPr>
    </w:lvl>
  </w:abstractNum>
  <w:abstractNum w:abstractNumId="12" w15:restartNumberingAfterBreak="0">
    <w:nsid w:val="5F726E31"/>
    <w:multiLevelType w:val="multilevel"/>
    <w:tmpl w:val="546C1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1C53A8"/>
    <w:multiLevelType w:val="multilevel"/>
    <w:tmpl w:val="1070F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B2643B"/>
    <w:multiLevelType w:val="multilevel"/>
    <w:tmpl w:val="EB887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A9043D"/>
    <w:multiLevelType w:val="hybridMultilevel"/>
    <w:tmpl w:val="7E564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59359">
    <w:abstractNumId w:val="6"/>
  </w:num>
  <w:num w:numId="2" w16cid:durableId="287515233">
    <w:abstractNumId w:val="14"/>
  </w:num>
  <w:num w:numId="3" w16cid:durableId="776022966">
    <w:abstractNumId w:val="13"/>
  </w:num>
  <w:num w:numId="4" w16cid:durableId="696123791">
    <w:abstractNumId w:val="12"/>
  </w:num>
  <w:num w:numId="5" w16cid:durableId="1709718195">
    <w:abstractNumId w:val="1"/>
  </w:num>
  <w:num w:numId="6" w16cid:durableId="2028019866">
    <w:abstractNumId w:val="10"/>
  </w:num>
  <w:num w:numId="7" w16cid:durableId="1588733244">
    <w:abstractNumId w:val="7"/>
  </w:num>
  <w:num w:numId="8" w16cid:durableId="782115118">
    <w:abstractNumId w:val="11"/>
  </w:num>
  <w:num w:numId="9" w16cid:durableId="931550887">
    <w:abstractNumId w:val="8"/>
  </w:num>
  <w:num w:numId="10" w16cid:durableId="1278175117">
    <w:abstractNumId w:val="15"/>
  </w:num>
  <w:num w:numId="11" w16cid:durableId="1981298414">
    <w:abstractNumId w:val="0"/>
  </w:num>
  <w:num w:numId="12" w16cid:durableId="1371958645">
    <w:abstractNumId w:val="9"/>
  </w:num>
  <w:num w:numId="13" w16cid:durableId="51661066">
    <w:abstractNumId w:val="4"/>
  </w:num>
  <w:num w:numId="14" w16cid:durableId="1698234599">
    <w:abstractNumId w:val="2"/>
  </w:num>
  <w:num w:numId="15" w16cid:durableId="1085029008">
    <w:abstractNumId w:val="5"/>
  </w:num>
  <w:num w:numId="16" w16cid:durableId="1453941499">
    <w:abstractNumId w:val="3"/>
  </w:num>
</w:numbering>
</file>

<file path=word/people.xml><?xml version="1.0" encoding="utf-8"?>
<w15:people xmlns:mc="http://schemas.openxmlformats.org/markup-compatibility/2006" xmlns:w15="http://schemas.microsoft.com/office/word/2012/wordml" mc:Ignorable="w15">
  <w15:person w15:author="Murphy, Bridget S - (bridget)">
    <w15:presenceInfo w15:providerId="AD" w15:userId="S::bridget@arizona.edu::a0bc22f0-5236-4db4-806d-cee87cb681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62"/>
    <w:rsid w:val="00002463"/>
    <w:rsid w:val="00012DC0"/>
    <w:rsid w:val="00013191"/>
    <w:rsid w:val="0002063C"/>
    <w:rsid w:val="00035EFC"/>
    <w:rsid w:val="00045BB6"/>
    <w:rsid w:val="00065096"/>
    <w:rsid w:val="00071566"/>
    <w:rsid w:val="00075646"/>
    <w:rsid w:val="00076182"/>
    <w:rsid w:val="00077C2E"/>
    <w:rsid w:val="00082797"/>
    <w:rsid w:val="000831BE"/>
    <w:rsid w:val="00091936"/>
    <w:rsid w:val="000A3D00"/>
    <w:rsid w:val="000A4AC1"/>
    <w:rsid w:val="000B26D0"/>
    <w:rsid w:val="000B4B44"/>
    <w:rsid w:val="000C486B"/>
    <w:rsid w:val="000D066B"/>
    <w:rsid w:val="000F0265"/>
    <w:rsid w:val="001234E7"/>
    <w:rsid w:val="00133868"/>
    <w:rsid w:val="001373C6"/>
    <w:rsid w:val="00137508"/>
    <w:rsid w:val="00164973"/>
    <w:rsid w:val="00192050"/>
    <w:rsid w:val="001D5A84"/>
    <w:rsid w:val="001D74A6"/>
    <w:rsid w:val="001E1ECE"/>
    <w:rsid w:val="001F2EBC"/>
    <w:rsid w:val="0020401D"/>
    <w:rsid w:val="0021714E"/>
    <w:rsid w:val="00220FED"/>
    <w:rsid w:val="00232485"/>
    <w:rsid w:val="00235ED5"/>
    <w:rsid w:val="002366E8"/>
    <w:rsid w:val="00240A62"/>
    <w:rsid w:val="00240DD6"/>
    <w:rsid w:val="00264CA4"/>
    <w:rsid w:val="0026654B"/>
    <w:rsid w:val="00284B40"/>
    <w:rsid w:val="002A245B"/>
    <w:rsid w:val="002B6AB5"/>
    <w:rsid w:val="002B72C8"/>
    <w:rsid w:val="002C0B62"/>
    <w:rsid w:val="002D66AB"/>
    <w:rsid w:val="002E0DE3"/>
    <w:rsid w:val="002E6EA0"/>
    <w:rsid w:val="002F6E69"/>
    <w:rsid w:val="00301FBC"/>
    <w:rsid w:val="003161F9"/>
    <w:rsid w:val="003178B4"/>
    <w:rsid w:val="00320DD9"/>
    <w:rsid w:val="003253BF"/>
    <w:rsid w:val="00341994"/>
    <w:rsid w:val="00344A93"/>
    <w:rsid w:val="0035435F"/>
    <w:rsid w:val="003618F0"/>
    <w:rsid w:val="003B6D74"/>
    <w:rsid w:val="003D0B3E"/>
    <w:rsid w:val="003D6DE0"/>
    <w:rsid w:val="004021F2"/>
    <w:rsid w:val="00402A1D"/>
    <w:rsid w:val="00421A88"/>
    <w:rsid w:val="004241AC"/>
    <w:rsid w:val="00432CCC"/>
    <w:rsid w:val="004350B1"/>
    <w:rsid w:val="004531C9"/>
    <w:rsid w:val="00453758"/>
    <w:rsid w:val="00453C0B"/>
    <w:rsid w:val="00454974"/>
    <w:rsid w:val="004550CE"/>
    <w:rsid w:val="0046218C"/>
    <w:rsid w:val="00467ABA"/>
    <w:rsid w:val="00495AD3"/>
    <w:rsid w:val="004A58B9"/>
    <w:rsid w:val="004A7D11"/>
    <w:rsid w:val="004C32EA"/>
    <w:rsid w:val="004C3650"/>
    <w:rsid w:val="004C46F0"/>
    <w:rsid w:val="004D1209"/>
    <w:rsid w:val="004D4CB9"/>
    <w:rsid w:val="004E2B79"/>
    <w:rsid w:val="004E5DC9"/>
    <w:rsid w:val="004F6109"/>
    <w:rsid w:val="004F6627"/>
    <w:rsid w:val="00501C87"/>
    <w:rsid w:val="00502DB1"/>
    <w:rsid w:val="00514F3E"/>
    <w:rsid w:val="0052649B"/>
    <w:rsid w:val="0054094C"/>
    <w:rsid w:val="00552FD9"/>
    <w:rsid w:val="00573BF2"/>
    <w:rsid w:val="005812E6"/>
    <w:rsid w:val="00584F72"/>
    <w:rsid w:val="005A0918"/>
    <w:rsid w:val="005A3739"/>
    <w:rsid w:val="005A7FE6"/>
    <w:rsid w:val="005B15D0"/>
    <w:rsid w:val="005C060E"/>
    <w:rsid w:val="005C29F0"/>
    <w:rsid w:val="005C6A16"/>
    <w:rsid w:val="005D0C0E"/>
    <w:rsid w:val="005E3C2A"/>
    <w:rsid w:val="005F1D18"/>
    <w:rsid w:val="005F361C"/>
    <w:rsid w:val="006114A6"/>
    <w:rsid w:val="00612EE2"/>
    <w:rsid w:val="006411FF"/>
    <w:rsid w:val="00641286"/>
    <w:rsid w:val="00641376"/>
    <w:rsid w:val="00653E8C"/>
    <w:rsid w:val="00655B2E"/>
    <w:rsid w:val="00655C6B"/>
    <w:rsid w:val="006808F9"/>
    <w:rsid w:val="0068231D"/>
    <w:rsid w:val="00691EFF"/>
    <w:rsid w:val="006B1F35"/>
    <w:rsid w:val="006C05D4"/>
    <w:rsid w:val="006E13C9"/>
    <w:rsid w:val="006F1CC6"/>
    <w:rsid w:val="00710DA6"/>
    <w:rsid w:val="00717712"/>
    <w:rsid w:val="0072302A"/>
    <w:rsid w:val="0074000D"/>
    <w:rsid w:val="00743C09"/>
    <w:rsid w:val="00747DED"/>
    <w:rsid w:val="00750B4F"/>
    <w:rsid w:val="00756C79"/>
    <w:rsid w:val="0076491E"/>
    <w:rsid w:val="00770449"/>
    <w:rsid w:val="007707C4"/>
    <w:rsid w:val="00780049"/>
    <w:rsid w:val="0078220D"/>
    <w:rsid w:val="007855FD"/>
    <w:rsid w:val="0079197D"/>
    <w:rsid w:val="00793C65"/>
    <w:rsid w:val="007D1E7E"/>
    <w:rsid w:val="007D66B1"/>
    <w:rsid w:val="007F37BC"/>
    <w:rsid w:val="007F5086"/>
    <w:rsid w:val="00812E49"/>
    <w:rsid w:val="00813D36"/>
    <w:rsid w:val="00814C1A"/>
    <w:rsid w:val="00827A3B"/>
    <w:rsid w:val="00835DFD"/>
    <w:rsid w:val="00842FA2"/>
    <w:rsid w:val="00851E6D"/>
    <w:rsid w:val="00854C51"/>
    <w:rsid w:val="0086275D"/>
    <w:rsid w:val="008656CC"/>
    <w:rsid w:val="00870F14"/>
    <w:rsid w:val="008717BF"/>
    <w:rsid w:val="00886626"/>
    <w:rsid w:val="008A77C1"/>
    <w:rsid w:val="008B33CD"/>
    <w:rsid w:val="008B48A0"/>
    <w:rsid w:val="008C72FD"/>
    <w:rsid w:val="008E09DE"/>
    <w:rsid w:val="008E35C2"/>
    <w:rsid w:val="008E56C9"/>
    <w:rsid w:val="008E5FF5"/>
    <w:rsid w:val="00922228"/>
    <w:rsid w:val="00924419"/>
    <w:rsid w:val="0093710D"/>
    <w:rsid w:val="00962898"/>
    <w:rsid w:val="0096299D"/>
    <w:rsid w:val="00974214"/>
    <w:rsid w:val="00983301"/>
    <w:rsid w:val="0098660D"/>
    <w:rsid w:val="00996D2D"/>
    <w:rsid w:val="009C1702"/>
    <w:rsid w:val="009D3477"/>
    <w:rsid w:val="009E5584"/>
    <w:rsid w:val="009F03A6"/>
    <w:rsid w:val="009F4A2B"/>
    <w:rsid w:val="00A13487"/>
    <w:rsid w:val="00A2112B"/>
    <w:rsid w:val="00A34E7B"/>
    <w:rsid w:val="00A4084A"/>
    <w:rsid w:val="00A414FC"/>
    <w:rsid w:val="00A46A3A"/>
    <w:rsid w:val="00A51003"/>
    <w:rsid w:val="00A51475"/>
    <w:rsid w:val="00A628FF"/>
    <w:rsid w:val="00A81D59"/>
    <w:rsid w:val="00AA11F9"/>
    <w:rsid w:val="00AA3365"/>
    <w:rsid w:val="00AC3220"/>
    <w:rsid w:val="00AC3A32"/>
    <w:rsid w:val="00AC6F78"/>
    <w:rsid w:val="00AC71C8"/>
    <w:rsid w:val="00AD1D6C"/>
    <w:rsid w:val="00AD339F"/>
    <w:rsid w:val="00AF1F6F"/>
    <w:rsid w:val="00B01BFD"/>
    <w:rsid w:val="00B11F76"/>
    <w:rsid w:val="00B15363"/>
    <w:rsid w:val="00B15B18"/>
    <w:rsid w:val="00B16930"/>
    <w:rsid w:val="00B304B9"/>
    <w:rsid w:val="00B3687A"/>
    <w:rsid w:val="00B509DB"/>
    <w:rsid w:val="00B6565C"/>
    <w:rsid w:val="00B92495"/>
    <w:rsid w:val="00BA7B06"/>
    <w:rsid w:val="00BB2811"/>
    <w:rsid w:val="00BC6B96"/>
    <w:rsid w:val="00BD2B42"/>
    <w:rsid w:val="00BF18A8"/>
    <w:rsid w:val="00BF56FB"/>
    <w:rsid w:val="00BF7FD2"/>
    <w:rsid w:val="00C1379B"/>
    <w:rsid w:val="00C5638B"/>
    <w:rsid w:val="00C9149B"/>
    <w:rsid w:val="00C92743"/>
    <w:rsid w:val="00C9635A"/>
    <w:rsid w:val="00C96AED"/>
    <w:rsid w:val="00CA0166"/>
    <w:rsid w:val="00CB10C6"/>
    <w:rsid w:val="00CB14EF"/>
    <w:rsid w:val="00CB798F"/>
    <w:rsid w:val="00CD2A74"/>
    <w:rsid w:val="00CD43BE"/>
    <w:rsid w:val="00CE0139"/>
    <w:rsid w:val="00D06058"/>
    <w:rsid w:val="00D12D5D"/>
    <w:rsid w:val="00D14460"/>
    <w:rsid w:val="00D14AB0"/>
    <w:rsid w:val="00D3690C"/>
    <w:rsid w:val="00D415F3"/>
    <w:rsid w:val="00D5048A"/>
    <w:rsid w:val="00D63E05"/>
    <w:rsid w:val="00D7325E"/>
    <w:rsid w:val="00D80018"/>
    <w:rsid w:val="00D90AB3"/>
    <w:rsid w:val="00D91DC7"/>
    <w:rsid w:val="00DA3DFB"/>
    <w:rsid w:val="00DB1EBD"/>
    <w:rsid w:val="00DB67A8"/>
    <w:rsid w:val="00DD5460"/>
    <w:rsid w:val="00DE15EF"/>
    <w:rsid w:val="00DF635E"/>
    <w:rsid w:val="00E11E59"/>
    <w:rsid w:val="00E22F75"/>
    <w:rsid w:val="00E3038B"/>
    <w:rsid w:val="00E40BDB"/>
    <w:rsid w:val="00E421CE"/>
    <w:rsid w:val="00E50167"/>
    <w:rsid w:val="00E51906"/>
    <w:rsid w:val="00E63CA7"/>
    <w:rsid w:val="00E84A62"/>
    <w:rsid w:val="00E91314"/>
    <w:rsid w:val="00EA6AED"/>
    <w:rsid w:val="00EB2F04"/>
    <w:rsid w:val="00EB76A5"/>
    <w:rsid w:val="00EC0270"/>
    <w:rsid w:val="00EC05E2"/>
    <w:rsid w:val="00ED38E7"/>
    <w:rsid w:val="00F049F2"/>
    <w:rsid w:val="00F07ECD"/>
    <w:rsid w:val="00F2136F"/>
    <w:rsid w:val="00F260FD"/>
    <w:rsid w:val="00F3378D"/>
    <w:rsid w:val="00F404BB"/>
    <w:rsid w:val="00F423A7"/>
    <w:rsid w:val="00F445FC"/>
    <w:rsid w:val="00F46117"/>
    <w:rsid w:val="00F5427D"/>
    <w:rsid w:val="00F54846"/>
    <w:rsid w:val="00F5690A"/>
    <w:rsid w:val="00F708FD"/>
    <w:rsid w:val="00F739DB"/>
    <w:rsid w:val="00F73B95"/>
    <w:rsid w:val="00F77921"/>
    <w:rsid w:val="00F83494"/>
    <w:rsid w:val="00F91260"/>
    <w:rsid w:val="00FA174D"/>
    <w:rsid w:val="00FC03DF"/>
    <w:rsid w:val="00FC2502"/>
    <w:rsid w:val="00FE3B44"/>
    <w:rsid w:val="00FE55C5"/>
    <w:rsid w:val="011F9081"/>
    <w:rsid w:val="0181C132"/>
    <w:rsid w:val="018C0425"/>
    <w:rsid w:val="019EED4D"/>
    <w:rsid w:val="01BB3DCD"/>
    <w:rsid w:val="01C5A7E9"/>
    <w:rsid w:val="01EB5E16"/>
    <w:rsid w:val="02551487"/>
    <w:rsid w:val="025EEC17"/>
    <w:rsid w:val="0287243C"/>
    <w:rsid w:val="029A1585"/>
    <w:rsid w:val="035DF4DC"/>
    <w:rsid w:val="038D2045"/>
    <w:rsid w:val="03934BB6"/>
    <w:rsid w:val="03C093B0"/>
    <w:rsid w:val="03D892B8"/>
    <w:rsid w:val="043456CB"/>
    <w:rsid w:val="044C4C1F"/>
    <w:rsid w:val="0453BD57"/>
    <w:rsid w:val="04560DC3"/>
    <w:rsid w:val="046BA11D"/>
    <w:rsid w:val="046D5FFA"/>
    <w:rsid w:val="049BA50B"/>
    <w:rsid w:val="04D84C3C"/>
    <w:rsid w:val="051C2EAD"/>
    <w:rsid w:val="053B5BCB"/>
    <w:rsid w:val="056BB3A0"/>
    <w:rsid w:val="056C8658"/>
    <w:rsid w:val="059CE35B"/>
    <w:rsid w:val="05C4BB36"/>
    <w:rsid w:val="05DB5940"/>
    <w:rsid w:val="060186E1"/>
    <w:rsid w:val="062FAA4C"/>
    <w:rsid w:val="06425771"/>
    <w:rsid w:val="06664187"/>
    <w:rsid w:val="067A23DC"/>
    <w:rsid w:val="069A07D0"/>
    <w:rsid w:val="06B6E08C"/>
    <w:rsid w:val="06C27FC2"/>
    <w:rsid w:val="06EC9A86"/>
    <w:rsid w:val="0744EC4D"/>
    <w:rsid w:val="075C143F"/>
    <w:rsid w:val="07AC0B7E"/>
    <w:rsid w:val="07ADE614"/>
    <w:rsid w:val="07F2B2ED"/>
    <w:rsid w:val="08801ECB"/>
    <w:rsid w:val="089ECEBE"/>
    <w:rsid w:val="08D4549E"/>
    <w:rsid w:val="08D89528"/>
    <w:rsid w:val="08D9F06E"/>
    <w:rsid w:val="08F0C51B"/>
    <w:rsid w:val="090C5FD5"/>
    <w:rsid w:val="095C84C5"/>
    <w:rsid w:val="09674B0E"/>
    <w:rsid w:val="09BA6141"/>
    <w:rsid w:val="09D552CD"/>
    <w:rsid w:val="0A1AB59B"/>
    <w:rsid w:val="0A4173DF"/>
    <w:rsid w:val="0A5868BE"/>
    <w:rsid w:val="0A725377"/>
    <w:rsid w:val="0A9D2A66"/>
    <w:rsid w:val="0ABDFE5C"/>
    <w:rsid w:val="0AD20B2D"/>
    <w:rsid w:val="0B6606B7"/>
    <w:rsid w:val="0BA68A8C"/>
    <w:rsid w:val="0BCF3917"/>
    <w:rsid w:val="0C2C6587"/>
    <w:rsid w:val="0C3A667E"/>
    <w:rsid w:val="0C40E986"/>
    <w:rsid w:val="0C4FDD1C"/>
    <w:rsid w:val="0C5568E4"/>
    <w:rsid w:val="0C73C1A8"/>
    <w:rsid w:val="0CB097A9"/>
    <w:rsid w:val="0CD6EEAA"/>
    <w:rsid w:val="0D0E9E5B"/>
    <w:rsid w:val="0D1585D1"/>
    <w:rsid w:val="0D18A2BA"/>
    <w:rsid w:val="0D60A75F"/>
    <w:rsid w:val="0D7ACC07"/>
    <w:rsid w:val="0D92D07D"/>
    <w:rsid w:val="0DF33514"/>
    <w:rsid w:val="0E281788"/>
    <w:rsid w:val="0E4749EF"/>
    <w:rsid w:val="0E8F72EE"/>
    <w:rsid w:val="0EB4C97E"/>
    <w:rsid w:val="0EF7F31C"/>
    <w:rsid w:val="0EFF99F1"/>
    <w:rsid w:val="0F28A93C"/>
    <w:rsid w:val="0F3018B7"/>
    <w:rsid w:val="0F30FBC3"/>
    <w:rsid w:val="0F34C249"/>
    <w:rsid w:val="0F4E0DAE"/>
    <w:rsid w:val="0F8FA807"/>
    <w:rsid w:val="101D507A"/>
    <w:rsid w:val="103BE931"/>
    <w:rsid w:val="1060DF17"/>
    <w:rsid w:val="1067FD14"/>
    <w:rsid w:val="1080CC99"/>
    <w:rsid w:val="108FFE69"/>
    <w:rsid w:val="10B9E586"/>
    <w:rsid w:val="10BFFF65"/>
    <w:rsid w:val="10D07D32"/>
    <w:rsid w:val="10D092AA"/>
    <w:rsid w:val="10D23683"/>
    <w:rsid w:val="10FCDDD1"/>
    <w:rsid w:val="11066590"/>
    <w:rsid w:val="116D16B9"/>
    <w:rsid w:val="11CF2208"/>
    <w:rsid w:val="11D8D4FB"/>
    <w:rsid w:val="121DD506"/>
    <w:rsid w:val="123E45C3"/>
    <w:rsid w:val="1245B320"/>
    <w:rsid w:val="124735F1"/>
    <w:rsid w:val="129923D7"/>
    <w:rsid w:val="12B4DE8C"/>
    <w:rsid w:val="13F18648"/>
    <w:rsid w:val="1401BD76"/>
    <w:rsid w:val="148487B5"/>
    <w:rsid w:val="14A09349"/>
    <w:rsid w:val="14AED89F"/>
    <w:rsid w:val="14D12D5B"/>
    <w:rsid w:val="15141628"/>
    <w:rsid w:val="1526BB67"/>
    <w:rsid w:val="1530481B"/>
    <w:rsid w:val="1534503A"/>
    <w:rsid w:val="15596D1B"/>
    <w:rsid w:val="156177B8"/>
    <w:rsid w:val="15984DFD"/>
    <w:rsid w:val="159D8DD7"/>
    <w:rsid w:val="15A80356"/>
    <w:rsid w:val="15BF71EB"/>
    <w:rsid w:val="15C084DB"/>
    <w:rsid w:val="15DD7600"/>
    <w:rsid w:val="15FF5653"/>
    <w:rsid w:val="16583B0F"/>
    <w:rsid w:val="167CFBA4"/>
    <w:rsid w:val="16939709"/>
    <w:rsid w:val="16CEB1BD"/>
    <w:rsid w:val="16D0209B"/>
    <w:rsid w:val="16F2C769"/>
    <w:rsid w:val="170AEDCB"/>
    <w:rsid w:val="171F2A5F"/>
    <w:rsid w:val="17245F06"/>
    <w:rsid w:val="176F24C5"/>
    <w:rsid w:val="179570F6"/>
    <w:rsid w:val="17E6F872"/>
    <w:rsid w:val="17F30208"/>
    <w:rsid w:val="181C3F1E"/>
    <w:rsid w:val="182150A2"/>
    <w:rsid w:val="185C6CD7"/>
    <w:rsid w:val="186BF0FC"/>
    <w:rsid w:val="186F9C26"/>
    <w:rsid w:val="18EF521C"/>
    <w:rsid w:val="190B4D74"/>
    <w:rsid w:val="1952A23D"/>
    <w:rsid w:val="196E6FC9"/>
    <w:rsid w:val="19938989"/>
    <w:rsid w:val="1A6C9F27"/>
    <w:rsid w:val="1B3234C5"/>
    <w:rsid w:val="1B4A20C7"/>
    <w:rsid w:val="1BC8AE9F"/>
    <w:rsid w:val="1BD03CBB"/>
    <w:rsid w:val="1C055A7B"/>
    <w:rsid w:val="1C0864F4"/>
    <w:rsid w:val="1C2AD019"/>
    <w:rsid w:val="1C59C1F0"/>
    <w:rsid w:val="1C839C2D"/>
    <w:rsid w:val="1CF68CBD"/>
    <w:rsid w:val="1D18A2F1"/>
    <w:rsid w:val="1D1F7E91"/>
    <w:rsid w:val="1D226414"/>
    <w:rsid w:val="1D582693"/>
    <w:rsid w:val="1D855A10"/>
    <w:rsid w:val="1D8A5AC1"/>
    <w:rsid w:val="1DA687B1"/>
    <w:rsid w:val="1DD01DC8"/>
    <w:rsid w:val="1E31C430"/>
    <w:rsid w:val="1E3A73F8"/>
    <w:rsid w:val="1E87E706"/>
    <w:rsid w:val="1EB6E752"/>
    <w:rsid w:val="1EC3D892"/>
    <w:rsid w:val="1ED08851"/>
    <w:rsid w:val="1ED08F58"/>
    <w:rsid w:val="1ED9C620"/>
    <w:rsid w:val="1EF77871"/>
    <w:rsid w:val="1F16E84B"/>
    <w:rsid w:val="1F2165B4"/>
    <w:rsid w:val="1F2352B2"/>
    <w:rsid w:val="1F5FF6C1"/>
    <w:rsid w:val="1FB7B4F5"/>
    <w:rsid w:val="1FC34E1C"/>
    <w:rsid w:val="201B4175"/>
    <w:rsid w:val="202644A1"/>
    <w:rsid w:val="2037D739"/>
    <w:rsid w:val="20802A9A"/>
    <w:rsid w:val="2144160F"/>
    <w:rsid w:val="2149F26B"/>
    <w:rsid w:val="216B7871"/>
    <w:rsid w:val="218F5AD1"/>
    <w:rsid w:val="21D571C5"/>
    <w:rsid w:val="21E7BFD9"/>
    <w:rsid w:val="2213A932"/>
    <w:rsid w:val="22FE10E4"/>
    <w:rsid w:val="2310DC6B"/>
    <w:rsid w:val="2335FD61"/>
    <w:rsid w:val="236381F9"/>
    <w:rsid w:val="2383D613"/>
    <w:rsid w:val="23A0A41E"/>
    <w:rsid w:val="23B10166"/>
    <w:rsid w:val="23E6D293"/>
    <w:rsid w:val="23FEEBB4"/>
    <w:rsid w:val="245A954B"/>
    <w:rsid w:val="245BB0C9"/>
    <w:rsid w:val="24B7D2C1"/>
    <w:rsid w:val="24DF6B96"/>
    <w:rsid w:val="24DFC96F"/>
    <w:rsid w:val="250D418A"/>
    <w:rsid w:val="256ADFEC"/>
    <w:rsid w:val="256BD6E2"/>
    <w:rsid w:val="25713DF8"/>
    <w:rsid w:val="25BF0AFF"/>
    <w:rsid w:val="25F297F7"/>
    <w:rsid w:val="26658A43"/>
    <w:rsid w:val="266E64AC"/>
    <w:rsid w:val="267B99D0"/>
    <w:rsid w:val="2688A920"/>
    <w:rsid w:val="26981419"/>
    <w:rsid w:val="26BD6B9E"/>
    <w:rsid w:val="26C41804"/>
    <w:rsid w:val="26D67E2B"/>
    <w:rsid w:val="26DA3787"/>
    <w:rsid w:val="2713CEEE"/>
    <w:rsid w:val="271D816E"/>
    <w:rsid w:val="272225B2"/>
    <w:rsid w:val="277AF82C"/>
    <w:rsid w:val="279F084F"/>
    <w:rsid w:val="27F29D98"/>
    <w:rsid w:val="27FED112"/>
    <w:rsid w:val="2800AFC6"/>
    <w:rsid w:val="280C6CDF"/>
    <w:rsid w:val="28176A31"/>
    <w:rsid w:val="2836202C"/>
    <w:rsid w:val="288F2990"/>
    <w:rsid w:val="288F2B1B"/>
    <w:rsid w:val="28C4EEB7"/>
    <w:rsid w:val="2908E83E"/>
    <w:rsid w:val="292904CC"/>
    <w:rsid w:val="294865C3"/>
    <w:rsid w:val="2962E89C"/>
    <w:rsid w:val="2977A607"/>
    <w:rsid w:val="29973A97"/>
    <w:rsid w:val="29DF1CE0"/>
    <w:rsid w:val="29F923BB"/>
    <w:rsid w:val="2A152DD3"/>
    <w:rsid w:val="2A1CD7EA"/>
    <w:rsid w:val="2A3BC30F"/>
    <w:rsid w:val="2A476AC8"/>
    <w:rsid w:val="2A4D96DF"/>
    <w:rsid w:val="2ABB2461"/>
    <w:rsid w:val="2AF87FBD"/>
    <w:rsid w:val="2B285B38"/>
    <w:rsid w:val="2B2B96B4"/>
    <w:rsid w:val="2B440C7C"/>
    <w:rsid w:val="2B95EA03"/>
    <w:rsid w:val="2BEFB1D5"/>
    <w:rsid w:val="2C3EE2EC"/>
    <w:rsid w:val="2C4FBECB"/>
    <w:rsid w:val="2C66EF2A"/>
    <w:rsid w:val="2C8DF10C"/>
    <w:rsid w:val="2CAA716C"/>
    <w:rsid w:val="2CC3F23B"/>
    <w:rsid w:val="2CD9524A"/>
    <w:rsid w:val="2CF7EAA4"/>
    <w:rsid w:val="2D118FFC"/>
    <w:rsid w:val="2D57BC54"/>
    <w:rsid w:val="2D8AA275"/>
    <w:rsid w:val="2D926589"/>
    <w:rsid w:val="2D97E0D5"/>
    <w:rsid w:val="2D9C231A"/>
    <w:rsid w:val="2DE7590C"/>
    <w:rsid w:val="2E10456E"/>
    <w:rsid w:val="2E2282F5"/>
    <w:rsid w:val="2E23721A"/>
    <w:rsid w:val="2E4A740A"/>
    <w:rsid w:val="2E5CA153"/>
    <w:rsid w:val="2EB12025"/>
    <w:rsid w:val="2EED0AD5"/>
    <w:rsid w:val="2EF1D0C0"/>
    <w:rsid w:val="2F4112CD"/>
    <w:rsid w:val="2F443C72"/>
    <w:rsid w:val="2F52EC4F"/>
    <w:rsid w:val="2F75DF12"/>
    <w:rsid w:val="2F8A7A1A"/>
    <w:rsid w:val="2F8B0788"/>
    <w:rsid w:val="2FAA8ECE"/>
    <w:rsid w:val="2FEBDE62"/>
    <w:rsid w:val="2FF99FC0"/>
    <w:rsid w:val="30004470"/>
    <w:rsid w:val="30079FDB"/>
    <w:rsid w:val="30115F50"/>
    <w:rsid w:val="30166309"/>
    <w:rsid w:val="30227C16"/>
    <w:rsid w:val="302DF7CF"/>
    <w:rsid w:val="3039EC5C"/>
    <w:rsid w:val="306CBF63"/>
    <w:rsid w:val="30ADC9EA"/>
    <w:rsid w:val="3107CACA"/>
    <w:rsid w:val="3110125D"/>
    <w:rsid w:val="313B3FB8"/>
    <w:rsid w:val="3163A35C"/>
    <w:rsid w:val="31657CF4"/>
    <w:rsid w:val="318CDE22"/>
    <w:rsid w:val="31A4063F"/>
    <w:rsid w:val="31A7BC83"/>
    <w:rsid w:val="31BBA702"/>
    <w:rsid w:val="31BE4C77"/>
    <w:rsid w:val="31C9C830"/>
    <w:rsid w:val="31E5011F"/>
    <w:rsid w:val="31EE683D"/>
    <w:rsid w:val="322AEA6A"/>
    <w:rsid w:val="32692EFA"/>
    <w:rsid w:val="3270C2A4"/>
    <w:rsid w:val="32B0F18F"/>
    <w:rsid w:val="32B96C11"/>
    <w:rsid w:val="32D18EB6"/>
    <w:rsid w:val="32D87847"/>
    <w:rsid w:val="32EF492D"/>
    <w:rsid w:val="32EF9CAC"/>
    <w:rsid w:val="331B7A13"/>
    <w:rsid w:val="3357D00D"/>
    <w:rsid w:val="33AB7AA0"/>
    <w:rsid w:val="33ACCFEE"/>
    <w:rsid w:val="33C36F3D"/>
    <w:rsid w:val="3476B390"/>
    <w:rsid w:val="34AB5267"/>
    <w:rsid w:val="34E24A6D"/>
    <w:rsid w:val="34E9D42C"/>
    <w:rsid w:val="34FBAD06"/>
    <w:rsid w:val="3560474E"/>
    <w:rsid w:val="357EBAC2"/>
    <w:rsid w:val="35A89E45"/>
    <w:rsid w:val="35B1F81E"/>
    <w:rsid w:val="35E21766"/>
    <w:rsid w:val="35FDBD5B"/>
    <w:rsid w:val="3620D65D"/>
    <w:rsid w:val="3621959F"/>
    <w:rsid w:val="363E1B10"/>
    <w:rsid w:val="364368E7"/>
    <w:rsid w:val="364E52F8"/>
    <w:rsid w:val="3679DD69"/>
    <w:rsid w:val="367FEE89"/>
    <w:rsid w:val="3681EF7D"/>
    <w:rsid w:val="3695AA30"/>
    <w:rsid w:val="369C2EDE"/>
    <w:rsid w:val="37238D84"/>
    <w:rsid w:val="372DA507"/>
    <w:rsid w:val="374035DE"/>
    <w:rsid w:val="3772A2CC"/>
    <w:rsid w:val="377C3F24"/>
    <w:rsid w:val="37808134"/>
    <w:rsid w:val="37906A8D"/>
    <w:rsid w:val="37A63616"/>
    <w:rsid w:val="37B02361"/>
    <w:rsid w:val="37B7EC6C"/>
    <w:rsid w:val="37C7C7B6"/>
    <w:rsid w:val="37D657DC"/>
    <w:rsid w:val="3817D48F"/>
    <w:rsid w:val="38510B06"/>
    <w:rsid w:val="385E4120"/>
    <w:rsid w:val="387BC7BC"/>
    <w:rsid w:val="38D0FEF8"/>
    <w:rsid w:val="392150EE"/>
    <w:rsid w:val="39A1CBCD"/>
    <w:rsid w:val="39A3D8B4"/>
    <w:rsid w:val="39CC04C0"/>
    <w:rsid w:val="39D841C6"/>
    <w:rsid w:val="39D9F8B8"/>
    <w:rsid w:val="39DD3C1A"/>
    <w:rsid w:val="39F7943B"/>
    <w:rsid w:val="39FA1181"/>
    <w:rsid w:val="3A125078"/>
    <w:rsid w:val="3A18F440"/>
    <w:rsid w:val="3A3F2BBC"/>
    <w:rsid w:val="3B0D333D"/>
    <w:rsid w:val="3BDD1F82"/>
    <w:rsid w:val="3C223E6A"/>
    <w:rsid w:val="3C2618DF"/>
    <w:rsid w:val="3C3723C4"/>
    <w:rsid w:val="3C766B53"/>
    <w:rsid w:val="3C7E9320"/>
    <w:rsid w:val="3CAF9932"/>
    <w:rsid w:val="3CBA29E6"/>
    <w:rsid w:val="3CFEEDC8"/>
    <w:rsid w:val="3D2A297D"/>
    <w:rsid w:val="3D57A862"/>
    <w:rsid w:val="3D7702B7"/>
    <w:rsid w:val="3D8B47BE"/>
    <w:rsid w:val="3D8E8F9B"/>
    <w:rsid w:val="3EA78DBC"/>
    <w:rsid w:val="3EB4AC92"/>
    <w:rsid w:val="3ED6776A"/>
    <w:rsid w:val="3EDF755D"/>
    <w:rsid w:val="3EFF0833"/>
    <w:rsid w:val="3F02689A"/>
    <w:rsid w:val="3F1B6534"/>
    <w:rsid w:val="3F648AD6"/>
    <w:rsid w:val="3F811F31"/>
    <w:rsid w:val="3FAE6EB0"/>
    <w:rsid w:val="3FD0727C"/>
    <w:rsid w:val="4021EF1A"/>
    <w:rsid w:val="4026A663"/>
    <w:rsid w:val="402CF54B"/>
    <w:rsid w:val="408F21D0"/>
    <w:rsid w:val="409B29FF"/>
    <w:rsid w:val="40EDA83A"/>
    <w:rsid w:val="410F84A0"/>
    <w:rsid w:val="411FCC04"/>
    <w:rsid w:val="416070E7"/>
    <w:rsid w:val="421C4065"/>
    <w:rsid w:val="422246F0"/>
    <w:rsid w:val="423A0B24"/>
    <w:rsid w:val="424AF839"/>
    <w:rsid w:val="4254F11B"/>
    <w:rsid w:val="42A56BA0"/>
    <w:rsid w:val="42EF8DC9"/>
    <w:rsid w:val="42F9295B"/>
    <w:rsid w:val="433BBE74"/>
    <w:rsid w:val="43782E28"/>
    <w:rsid w:val="437B4B71"/>
    <w:rsid w:val="4385C3F1"/>
    <w:rsid w:val="43AFA0D3"/>
    <w:rsid w:val="43DD0111"/>
    <w:rsid w:val="44103607"/>
    <w:rsid w:val="44524C85"/>
    <w:rsid w:val="4481962B"/>
    <w:rsid w:val="44CBC733"/>
    <w:rsid w:val="44F51FDD"/>
    <w:rsid w:val="44F8C848"/>
    <w:rsid w:val="45902063"/>
    <w:rsid w:val="45ADD002"/>
    <w:rsid w:val="45D11F4A"/>
    <w:rsid w:val="45EDAFC1"/>
    <w:rsid w:val="4642B65B"/>
    <w:rsid w:val="46EBA82A"/>
    <w:rsid w:val="470EA472"/>
    <w:rsid w:val="4729749A"/>
    <w:rsid w:val="478A14F3"/>
    <w:rsid w:val="47B3233B"/>
    <w:rsid w:val="47C15C55"/>
    <w:rsid w:val="4827D5E1"/>
    <w:rsid w:val="483FA714"/>
    <w:rsid w:val="484B89D3"/>
    <w:rsid w:val="4855014D"/>
    <w:rsid w:val="485C39A7"/>
    <w:rsid w:val="48C82853"/>
    <w:rsid w:val="498EAEFB"/>
    <w:rsid w:val="49DBDD18"/>
    <w:rsid w:val="49F80A08"/>
    <w:rsid w:val="4A290339"/>
    <w:rsid w:val="4A5A398C"/>
    <w:rsid w:val="4AB56BA0"/>
    <w:rsid w:val="4AB7CFF1"/>
    <w:rsid w:val="4ACF14E7"/>
    <w:rsid w:val="4ADBEBD0"/>
    <w:rsid w:val="4AEC45DA"/>
    <w:rsid w:val="4B0612B9"/>
    <w:rsid w:val="4B2211AF"/>
    <w:rsid w:val="4BD179CE"/>
    <w:rsid w:val="4BF38FE2"/>
    <w:rsid w:val="4C029E05"/>
    <w:rsid w:val="4C0BA634"/>
    <w:rsid w:val="4C23941E"/>
    <w:rsid w:val="4C4ACABB"/>
    <w:rsid w:val="4C50FEC4"/>
    <w:rsid w:val="4D137E84"/>
    <w:rsid w:val="4D31081D"/>
    <w:rsid w:val="4D5863C2"/>
    <w:rsid w:val="4D636994"/>
    <w:rsid w:val="4DE6D1AD"/>
    <w:rsid w:val="4DFBB457"/>
    <w:rsid w:val="4E0C071E"/>
    <w:rsid w:val="4E4C7ADA"/>
    <w:rsid w:val="4F3DE908"/>
    <w:rsid w:val="4F514C8B"/>
    <w:rsid w:val="4F857DEA"/>
    <w:rsid w:val="4F9490A2"/>
    <w:rsid w:val="4FBE4104"/>
    <w:rsid w:val="50007118"/>
    <w:rsid w:val="5019038C"/>
    <w:rsid w:val="5038DB40"/>
    <w:rsid w:val="5040A61C"/>
    <w:rsid w:val="5052ED78"/>
    <w:rsid w:val="50D7C001"/>
    <w:rsid w:val="50D9DFA4"/>
    <w:rsid w:val="50E2E2BA"/>
    <w:rsid w:val="510D68FE"/>
    <w:rsid w:val="513204F7"/>
    <w:rsid w:val="5135E5F3"/>
    <w:rsid w:val="515A68E6"/>
    <w:rsid w:val="5182F94C"/>
    <w:rsid w:val="51BD5939"/>
    <w:rsid w:val="51D1C1EF"/>
    <w:rsid w:val="526CF450"/>
    <w:rsid w:val="52CAE59E"/>
    <w:rsid w:val="531C4846"/>
    <w:rsid w:val="537F1C1D"/>
    <w:rsid w:val="538253E0"/>
    <w:rsid w:val="53A3BB88"/>
    <w:rsid w:val="53C20178"/>
    <w:rsid w:val="54645D20"/>
    <w:rsid w:val="54D786FA"/>
    <w:rsid w:val="54EEE366"/>
    <w:rsid w:val="550B20D4"/>
    <w:rsid w:val="55352A92"/>
    <w:rsid w:val="5560E976"/>
    <w:rsid w:val="55768A02"/>
    <w:rsid w:val="55942FAD"/>
    <w:rsid w:val="55A0AA4B"/>
    <w:rsid w:val="56028660"/>
    <w:rsid w:val="56171A68"/>
    <w:rsid w:val="561A340D"/>
    <w:rsid w:val="56576E11"/>
    <w:rsid w:val="566DD0FD"/>
    <w:rsid w:val="567C83EB"/>
    <w:rsid w:val="568560C2"/>
    <w:rsid w:val="569206D7"/>
    <w:rsid w:val="5698ED1F"/>
    <w:rsid w:val="56B93A93"/>
    <w:rsid w:val="56D26700"/>
    <w:rsid w:val="57373F65"/>
    <w:rsid w:val="574D3993"/>
    <w:rsid w:val="5761A17F"/>
    <w:rsid w:val="57769341"/>
    <w:rsid w:val="57CEB5AA"/>
    <w:rsid w:val="584421C3"/>
    <w:rsid w:val="58D7BD72"/>
    <w:rsid w:val="591C130C"/>
    <w:rsid w:val="592DBAA5"/>
    <w:rsid w:val="593AB760"/>
    <w:rsid w:val="59946BFA"/>
    <w:rsid w:val="59A465BA"/>
    <w:rsid w:val="5A128D78"/>
    <w:rsid w:val="5A2897DC"/>
    <w:rsid w:val="5A40938A"/>
    <w:rsid w:val="5A5D26F9"/>
    <w:rsid w:val="5AC6BD32"/>
    <w:rsid w:val="5B0815F9"/>
    <w:rsid w:val="5BB991B2"/>
    <w:rsid w:val="5C2BA7AA"/>
    <w:rsid w:val="5C3D60B9"/>
    <w:rsid w:val="5C8D26CA"/>
    <w:rsid w:val="5CE79246"/>
    <w:rsid w:val="5CF6E599"/>
    <w:rsid w:val="5D260E2C"/>
    <w:rsid w:val="5D84205E"/>
    <w:rsid w:val="5DA93B2F"/>
    <w:rsid w:val="5DBBCD7C"/>
    <w:rsid w:val="5E4547E6"/>
    <w:rsid w:val="5E540748"/>
    <w:rsid w:val="5E729D65"/>
    <w:rsid w:val="5EB19917"/>
    <w:rsid w:val="5FE22C96"/>
    <w:rsid w:val="6018164D"/>
    <w:rsid w:val="6026A708"/>
    <w:rsid w:val="6030A8D7"/>
    <w:rsid w:val="608B55EE"/>
    <w:rsid w:val="60B62BAE"/>
    <w:rsid w:val="60BB118F"/>
    <w:rsid w:val="6103E0BB"/>
    <w:rsid w:val="611D8F57"/>
    <w:rsid w:val="612FBA00"/>
    <w:rsid w:val="6153BAB9"/>
    <w:rsid w:val="615C6F41"/>
    <w:rsid w:val="617C483F"/>
    <w:rsid w:val="61CE8BBB"/>
    <w:rsid w:val="61D9E047"/>
    <w:rsid w:val="61DFEB8D"/>
    <w:rsid w:val="61F369D0"/>
    <w:rsid w:val="623BEBB4"/>
    <w:rsid w:val="6279EBC6"/>
    <w:rsid w:val="628D98ED"/>
    <w:rsid w:val="62AB4C0F"/>
    <w:rsid w:val="62E82A07"/>
    <w:rsid w:val="63027E82"/>
    <w:rsid w:val="630B6079"/>
    <w:rsid w:val="6369E581"/>
    <w:rsid w:val="63A1E884"/>
    <w:rsid w:val="640BB6ED"/>
    <w:rsid w:val="6418BB98"/>
    <w:rsid w:val="642263E0"/>
    <w:rsid w:val="642F4A41"/>
    <w:rsid w:val="646CEC1D"/>
    <w:rsid w:val="6472F745"/>
    <w:rsid w:val="647F1052"/>
    <w:rsid w:val="649CA9AF"/>
    <w:rsid w:val="649CA9AF"/>
    <w:rsid w:val="64BA9DAC"/>
    <w:rsid w:val="64C85C82"/>
    <w:rsid w:val="64E4A05E"/>
    <w:rsid w:val="6517EA63"/>
    <w:rsid w:val="655434BF"/>
    <w:rsid w:val="657F1CB8"/>
    <w:rsid w:val="65EB54B3"/>
    <w:rsid w:val="65F52E5F"/>
    <w:rsid w:val="6610F6C3"/>
    <w:rsid w:val="662097B0"/>
    <w:rsid w:val="662B7B0F"/>
    <w:rsid w:val="66E47104"/>
    <w:rsid w:val="66FDA80C"/>
    <w:rsid w:val="671D57E7"/>
    <w:rsid w:val="67557BAF"/>
    <w:rsid w:val="677446C9"/>
    <w:rsid w:val="67ACF914"/>
    <w:rsid w:val="67AF8BC4"/>
    <w:rsid w:val="67CE0E91"/>
    <w:rsid w:val="682327F8"/>
    <w:rsid w:val="68AA7407"/>
    <w:rsid w:val="68C293D0"/>
    <w:rsid w:val="68D4C8C8"/>
    <w:rsid w:val="691D591D"/>
    <w:rsid w:val="694C0B7F"/>
    <w:rsid w:val="69583872"/>
    <w:rsid w:val="696DEF93"/>
    <w:rsid w:val="698C2FCE"/>
    <w:rsid w:val="69A1F229"/>
    <w:rsid w:val="69A869AE"/>
    <w:rsid w:val="69D15ED5"/>
    <w:rsid w:val="6A5E6431"/>
    <w:rsid w:val="6A8ABE91"/>
    <w:rsid w:val="6AB83288"/>
    <w:rsid w:val="6AE7DBE0"/>
    <w:rsid w:val="6AEE51D6"/>
    <w:rsid w:val="6B47A93A"/>
    <w:rsid w:val="6B5C8A51"/>
    <w:rsid w:val="6B5CFBFB"/>
    <w:rsid w:val="6B79E416"/>
    <w:rsid w:val="6B91AEC9"/>
    <w:rsid w:val="6BCA0A9D"/>
    <w:rsid w:val="6C1A6EA4"/>
    <w:rsid w:val="6C83AC41"/>
    <w:rsid w:val="6CBAFDBF"/>
    <w:rsid w:val="6CCC998A"/>
    <w:rsid w:val="6CCDEA36"/>
    <w:rsid w:val="6CDC59E8"/>
    <w:rsid w:val="6CEAFE3D"/>
    <w:rsid w:val="6D1653C1"/>
    <w:rsid w:val="6D3084EA"/>
    <w:rsid w:val="6D32E9E3"/>
    <w:rsid w:val="6D56AB0B"/>
    <w:rsid w:val="6DC64EB5"/>
    <w:rsid w:val="6EB93FDE"/>
    <w:rsid w:val="6EDE1BF2"/>
    <w:rsid w:val="6F14EA9D"/>
    <w:rsid w:val="6F304814"/>
    <w:rsid w:val="6F4CE49C"/>
    <w:rsid w:val="6F941CAB"/>
    <w:rsid w:val="6FCB55EF"/>
    <w:rsid w:val="6FE2A529"/>
    <w:rsid w:val="70058AF8"/>
    <w:rsid w:val="700A2BB4"/>
    <w:rsid w:val="701844E9"/>
    <w:rsid w:val="70A542EE"/>
    <w:rsid w:val="70AD35B0"/>
    <w:rsid w:val="70BB54AD"/>
    <w:rsid w:val="70F98815"/>
    <w:rsid w:val="71059A66"/>
    <w:rsid w:val="710E45E6"/>
    <w:rsid w:val="7122652D"/>
    <w:rsid w:val="71AA935F"/>
    <w:rsid w:val="71ADF82A"/>
    <w:rsid w:val="71BA15C0"/>
    <w:rsid w:val="71D41B52"/>
    <w:rsid w:val="7214B6FF"/>
    <w:rsid w:val="7223EB40"/>
    <w:rsid w:val="72943B68"/>
    <w:rsid w:val="72DF3137"/>
    <w:rsid w:val="73318125"/>
    <w:rsid w:val="733D2A81"/>
    <w:rsid w:val="7342F0CA"/>
    <w:rsid w:val="7344C8E1"/>
    <w:rsid w:val="7351E38F"/>
    <w:rsid w:val="7366242A"/>
    <w:rsid w:val="737CC5F4"/>
    <w:rsid w:val="738E325E"/>
    <w:rsid w:val="73A3C6F6"/>
    <w:rsid w:val="73EBADFA"/>
    <w:rsid w:val="74787382"/>
    <w:rsid w:val="74F661AD"/>
    <w:rsid w:val="74FDAE6C"/>
    <w:rsid w:val="7513BA74"/>
    <w:rsid w:val="75337463"/>
    <w:rsid w:val="754D470F"/>
    <w:rsid w:val="755C0A4F"/>
    <w:rsid w:val="7572C40A"/>
    <w:rsid w:val="75B5B7DB"/>
    <w:rsid w:val="75F6D47C"/>
    <w:rsid w:val="763F33C2"/>
    <w:rsid w:val="76C9C8F0"/>
    <w:rsid w:val="76DA30BE"/>
    <w:rsid w:val="76E020DC"/>
    <w:rsid w:val="76EEF006"/>
    <w:rsid w:val="7713380C"/>
    <w:rsid w:val="771AA3AE"/>
    <w:rsid w:val="774C2B4C"/>
    <w:rsid w:val="77A811C3"/>
    <w:rsid w:val="780A2E71"/>
    <w:rsid w:val="782A3479"/>
    <w:rsid w:val="789AF612"/>
    <w:rsid w:val="78F78252"/>
    <w:rsid w:val="793853E1"/>
    <w:rsid w:val="7967BD22"/>
    <w:rsid w:val="798E459B"/>
    <w:rsid w:val="79E2E52A"/>
    <w:rsid w:val="7A0098CE"/>
    <w:rsid w:val="7A19F6B9"/>
    <w:rsid w:val="7A3EBFAA"/>
    <w:rsid w:val="7AA8CFE1"/>
    <w:rsid w:val="7AB7E977"/>
    <w:rsid w:val="7B1B2ACD"/>
    <w:rsid w:val="7B1E69A9"/>
    <w:rsid w:val="7B4996A5"/>
    <w:rsid w:val="7B9B00E9"/>
    <w:rsid w:val="7BAD6F10"/>
    <w:rsid w:val="7BB589B2"/>
    <w:rsid w:val="7BF2A674"/>
    <w:rsid w:val="7C2BD76A"/>
    <w:rsid w:val="7C65525D"/>
    <w:rsid w:val="7CCB0215"/>
    <w:rsid w:val="7CE1D341"/>
    <w:rsid w:val="7CE7F592"/>
    <w:rsid w:val="7CEB513B"/>
    <w:rsid w:val="7D885B90"/>
    <w:rsid w:val="7DC53E30"/>
    <w:rsid w:val="7DD327CC"/>
    <w:rsid w:val="7E0F35C9"/>
    <w:rsid w:val="7E108874"/>
    <w:rsid w:val="7E621993"/>
    <w:rsid w:val="7E65E456"/>
    <w:rsid w:val="7E6F5CBB"/>
    <w:rsid w:val="7E8CED8F"/>
    <w:rsid w:val="7E9537FB"/>
    <w:rsid w:val="7E972148"/>
    <w:rsid w:val="7EA58693"/>
    <w:rsid w:val="7F790C1F"/>
    <w:rsid w:val="7F8DC98E"/>
    <w:rsid w:val="7FC9C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4DBA"/>
  <w15:docId w15:val="{559D9DA5-3636-4BE5-B43A-B12A50B3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outlineLvl w:val="1"/>
    </w:pPr>
    <w:rPr>
      <w:rFonts w:ascii="Calibri" w:hAnsi="Calibri" w:eastAsia="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1" w:customStyle="1">
    <w:name w:val="1"/>
    <w:basedOn w:val="TableNormal"/>
    <w:tblPr>
      <w:tblStyleRowBandSize w:val="1"/>
      <w:tblStyleColBandSize w:val="1"/>
    </w:tblPr>
  </w:style>
  <w:style w:type="paragraph" w:styleId="ListParagraph">
    <w:name w:val="List Paragraph"/>
    <w:basedOn w:val="Normal"/>
    <w:uiPriority w:val="34"/>
    <w:qFormat/>
    <w:rsid w:val="003618F0"/>
    <w:pPr>
      <w:ind w:left="720"/>
      <w:contextualSpacing/>
    </w:pPr>
  </w:style>
  <w:style w:type="paragraph" w:styleId="Footer">
    <w:name w:val="footer"/>
    <w:basedOn w:val="Normal"/>
    <w:link w:val="FooterChar"/>
    <w:uiPriority w:val="99"/>
    <w:unhideWhenUsed/>
    <w:rsid w:val="003618F0"/>
    <w:pPr>
      <w:tabs>
        <w:tab w:val="center" w:pos="4680"/>
        <w:tab w:val="right" w:pos="9360"/>
      </w:tabs>
    </w:pPr>
  </w:style>
  <w:style w:type="character" w:styleId="FooterChar" w:customStyle="1">
    <w:name w:val="Footer Char"/>
    <w:basedOn w:val="DefaultParagraphFont"/>
    <w:link w:val="Footer"/>
    <w:uiPriority w:val="99"/>
    <w:rsid w:val="003618F0"/>
  </w:style>
  <w:style w:type="paragraph" w:styleId="Header">
    <w:name w:val="header"/>
    <w:basedOn w:val="Normal"/>
    <w:link w:val="HeaderChar"/>
    <w:uiPriority w:val="99"/>
    <w:unhideWhenUsed/>
    <w:rsid w:val="003618F0"/>
    <w:pPr>
      <w:tabs>
        <w:tab w:val="center" w:pos="4680"/>
        <w:tab w:val="right" w:pos="9360"/>
      </w:tabs>
    </w:pPr>
  </w:style>
  <w:style w:type="character" w:styleId="HeaderChar" w:customStyle="1">
    <w:name w:val="Header Char"/>
    <w:basedOn w:val="DefaultParagraphFont"/>
    <w:link w:val="Header"/>
    <w:uiPriority w:val="99"/>
    <w:rsid w:val="003618F0"/>
  </w:style>
  <w:style w:type="character" w:styleId="CommentReference">
    <w:name w:val="annotation reference"/>
    <w:basedOn w:val="DefaultParagraphFont"/>
    <w:uiPriority w:val="99"/>
    <w:semiHidden/>
    <w:unhideWhenUsed/>
    <w:rsid w:val="006B1F35"/>
    <w:rPr>
      <w:sz w:val="16"/>
      <w:szCs w:val="16"/>
    </w:rPr>
  </w:style>
  <w:style w:type="paragraph" w:styleId="CommentText">
    <w:name w:val="annotation text"/>
    <w:basedOn w:val="Normal"/>
    <w:link w:val="CommentTextChar"/>
    <w:uiPriority w:val="99"/>
    <w:unhideWhenUsed/>
    <w:rsid w:val="006B1F35"/>
    <w:rPr>
      <w:sz w:val="20"/>
      <w:szCs w:val="20"/>
    </w:rPr>
  </w:style>
  <w:style w:type="character" w:styleId="CommentTextChar" w:customStyle="1">
    <w:name w:val="Comment Text Char"/>
    <w:basedOn w:val="DefaultParagraphFont"/>
    <w:link w:val="CommentText"/>
    <w:uiPriority w:val="99"/>
    <w:rsid w:val="006B1F35"/>
    <w:rPr>
      <w:sz w:val="20"/>
      <w:szCs w:val="20"/>
    </w:rPr>
  </w:style>
  <w:style w:type="paragraph" w:styleId="CommentSubject">
    <w:name w:val="annotation subject"/>
    <w:basedOn w:val="CommentText"/>
    <w:next w:val="CommentText"/>
    <w:link w:val="CommentSubjectChar"/>
    <w:uiPriority w:val="99"/>
    <w:semiHidden/>
    <w:unhideWhenUsed/>
    <w:rsid w:val="006B1F35"/>
    <w:rPr>
      <w:b/>
      <w:bCs/>
    </w:rPr>
  </w:style>
  <w:style w:type="character" w:styleId="CommentSubjectChar" w:customStyle="1">
    <w:name w:val="Comment Subject Char"/>
    <w:basedOn w:val="CommentTextChar"/>
    <w:link w:val="CommentSubject"/>
    <w:uiPriority w:val="99"/>
    <w:semiHidden/>
    <w:rsid w:val="006B1F35"/>
    <w:rPr>
      <w:b/>
      <w:bCs/>
      <w:sz w:val="20"/>
      <w:szCs w:val="20"/>
    </w:rPr>
  </w:style>
  <w:style w:type="paragraph" w:styleId="BalloonText">
    <w:name w:val="Balloon Text"/>
    <w:basedOn w:val="Normal"/>
    <w:link w:val="BalloonTextChar"/>
    <w:uiPriority w:val="99"/>
    <w:semiHidden/>
    <w:unhideWhenUsed/>
    <w:rsid w:val="006B1F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1F35"/>
    <w:rPr>
      <w:rFonts w:ascii="Segoe UI" w:hAnsi="Segoe UI" w:cs="Segoe UI"/>
      <w:sz w:val="18"/>
      <w:szCs w:val="18"/>
    </w:rPr>
  </w:style>
  <w:style w:type="character" w:styleId="Hyperlink">
    <w:name w:val="Hyperlink"/>
    <w:basedOn w:val="DefaultParagraphFont"/>
    <w:uiPriority w:val="99"/>
    <w:unhideWhenUsed/>
    <w:rsid w:val="00035EFC"/>
    <w:rPr>
      <w:color w:val="0000FF"/>
      <w:u w:val="single"/>
    </w:rPr>
  </w:style>
  <w:style w:type="character" w:styleId="FollowedHyperlink">
    <w:name w:val="FollowedHyperlink"/>
    <w:basedOn w:val="DefaultParagraphFont"/>
    <w:uiPriority w:val="99"/>
    <w:semiHidden/>
    <w:unhideWhenUsed/>
    <w:rsid w:val="00F73B95"/>
    <w:rPr>
      <w:color w:val="800080" w:themeColor="followedHyperlink"/>
      <w:u w:val="single"/>
    </w:rPr>
  </w:style>
  <w:style w:type="paragraph" w:styleId="NormalWeb">
    <w:name w:val="Normal (Web)"/>
    <w:basedOn w:val="Normal"/>
    <w:uiPriority w:val="99"/>
    <w:semiHidden/>
    <w:unhideWhenUsed/>
    <w:rsid w:val="0026654B"/>
    <w:pPr>
      <w:spacing w:before="100" w:beforeAutospacing="1" w:after="100" w:afterAutospacing="1"/>
    </w:pPr>
    <w:rPr>
      <w:rFonts w:ascii="Times New Roman" w:hAnsi="Times New Roman" w:eastAsia="Times New Roman" w:cs="Times New Roman"/>
    </w:rPr>
  </w:style>
  <w:style w:type="paragraph" w:styleId="FootnoteText">
    <w:name w:val="footnote text"/>
    <w:basedOn w:val="Normal"/>
    <w:link w:val="FootnoteTextChar"/>
    <w:uiPriority w:val="99"/>
    <w:semiHidden/>
    <w:unhideWhenUsed/>
    <w:rsid w:val="00854C51"/>
    <w:rPr>
      <w:sz w:val="20"/>
      <w:szCs w:val="20"/>
    </w:rPr>
  </w:style>
  <w:style w:type="character" w:styleId="FootnoteTextChar" w:customStyle="1">
    <w:name w:val="Footnote Text Char"/>
    <w:basedOn w:val="DefaultParagraphFont"/>
    <w:link w:val="FootnoteText"/>
    <w:uiPriority w:val="99"/>
    <w:semiHidden/>
    <w:rsid w:val="00854C51"/>
    <w:rPr>
      <w:sz w:val="20"/>
      <w:szCs w:val="20"/>
    </w:rPr>
  </w:style>
  <w:style w:type="character" w:styleId="FootnoteReference">
    <w:name w:val="footnote reference"/>
    <w:basedOn w:val="DefaultParagraphFont"/>
    <w:uiPriority w:val="99"/>
    <w:semiHidden/>
    <w:unhideWhenUsed/>
    <w:rsid w:val="00854C51"/>
    <w:rPr>
      <w:vertAlign w:val="superscript"/>
    </w:rPr>
  </w:style>
  <w:style w:type="paragraph" w:styleId="Revision">
    <w:name w:val="Revision"/>
    <w:hidden/>
    <w:uiPriority w:val="99"/>
    <w:semiHidden/>
    <w:rsid w:val="002A245B"/>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op" w:customStyle="1">
    <w:name w:val="eop"/>
    <w:basedOn w:val="DefaultParagraphFont"/>
    <w:uiPriority w:val="1"/>
    <w:rsid w:val="39CC04C0"/>
  </w:style>
  <w:style w:type="paragraph" w:styleId="paragraph" w:customStyle="1">
    <w:name w:val="paragraph"/>
    <w:basedOn w:val="Normal"/>
    <w:uiPriority w:val="1"/>
    <w:rsid w:val="39CC04C0"/>
    <w:pPr>
      <w:spacing w:beforeAutospacing="1" w:afterAutospacing="1"/>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4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3174">
      <w:bodyDiv w:val="1"/>
      <w:marLeft w:val="0"/>
      <w:marRight w:val="0"/>
      <w:marTop w:val="0"/>
      <w:marBottom w:val="0"/>
      <w:divBdr>
        <w:top w:val="none" w:sz="0" w:space="0" w:color="auto"/>
        <w:left w:val="none" w:sz="0" w:space="0" w:color="auto"/>
        <w:bottom w:val="none" w:sz="0" w:space="0" w:color="auto"/>
        <w:right w:val="none" w:sz="0" w:space="0" w:color="auto"/>
      </w:divBdr>
    </w:div>
    <w:div w:id="417941106">
      <w:bodyDiv w:val="1"/>
      <w:marLeft w:val="0"/>
      <w:marRight w:val="0"/>
      <w:marTop w:val="0"/>
      <w:marBottom w:val="0"/>
      <w:divBdr>
        <w:top w:val="none" w:sz="0" w:space="0" w:color="auto"/>
        <w:left w:val="none" w:sz="0" w:space="0" w:color="auto"/>
        <w:bottom w:val="none" w:sz="0" w:space="0" w:color="auto"/>
        <w:right w:val="none" w:sz="0" w:space="0" w:color="auto"/>
      </w:divBdr>
      <w:divsChild>
        <w:div w:id="995301336">
          <w:marLeft w:val="806"/>
          <w:marRight w:val="0"/>
          <w:marTop w:val="200"/>
          <w:marBottom w:val="240"/>
          <w:divBdr>
            <w:top w:val="none" w:sz="0" w:space="0" w:color="auto"/>
            <w:left w:val="none" w:sz="0" w:space="0" w:color="auto"/>
            <w:bottom w:val="none" w:sz="0" w:space="0" w:color="auto"/>
            <w:right w:val="none" w:sz="0" w:space="0" w:color="auto"/>
          </w:divBdr>
        </w:div>
        <w:div w:id="1605066109">
          <w:marLeft w:val="806"/>
          <w:marRight w:val="0"/>
          <w:marTop w:val="200"/>
          <w:marBottom w:val="240"/>
          <w:divBdr>
            <w:top w:val="none" w:sz="0" w:space="0" w:color="auto"/>
            <w:left w:val="none" w:sz="0" w:space="0" w:color="auto"/>
            <w:bottom w:val="none" w:sz="0" w:space="0" w:color="auto"/>
            <w:right w:val="none" w:sz="0" w:space="0" w:color="auto"/>
          </w:divBdr>
        </w:div>
      </w:divsChild>
    </w:div>
    <w:div w:id="504245438">
      <w:bodyDiv w:val="1"/>
      <w:marLeft w:val="0"/>
      <w:marRight w:val="0"/>
      <w:marTop w:val="0"/>
      <w:marBottom w:val="0"/>
      <w:divBdr>
        <w:top w:val="none" w:sz="0" w:space="0" w:color="auto"/>
        <w:left w:val="none" w:sz="0" w:space="0" w:color="auto"/>
        <w:bottom w:val="none" w:sz="0" w:space="0" w:color="auto"/>
        <w:right w:val="none" w:sz="0" w:space="0" w:color="auto"/>
      </w:divBdr>
      <w:divsChild>
        <w:div w:id="2070764942">
          <w:marLeft w:val="720"/>
          <w:marRight w:val="0"/>
          <w:marTop w:val="0"/>
          <w:marBottom w:val="120"/>
          <w:divBdr>
            <w:top w:val="none" w:sz="0" w:space="0" w:color="auto"/>
            <w:left w:val="none" w:sz="0" w:space="0" w:color="auto"/>
            <w:bottom w:val="none" w:sz="0" w:space="0" w:color="auto"/>
            <w:right w:val="none" w:sz="0" w:space="0" w:color="auto"/>
          </w:divBdr>
        </w:div>
        <w:div w:id="1735540595">
          <w:marLeft w:val="720"/>
          <w:marRight w:val="0"/>
          <w:marTop w:val="0"/>
          <w:marBottom w:val="120"/>
          <w:divBdr>
            <w:top w:val="none" w:sz="0" w:space="0" w:color="auto"/>
            <w:left w:val="none" w:sz="0" w:space="0" w:color="auto"/>
            <w:bottom w:val="none" w:sz="0" w:space="0" w:color="auto"/>
            <w:right w:val="none" w:sz="0" w:space="0" w:color="auto"/>
          </w:divBdr>
        </w:div>
        <w:div w:id="1992828548">
          <w:marLeft w:val="720"/>
          <w:marRight w:val="0"/>
          <w:marTop w:val="0"/>
          <w:marBottom w:val="120"/>
          <w:divBdr>
            <w:top w:val="none" w:sz="0" w:space="0" w:color="auto"/>
            <w:left w:val="none" w:sz="0" w:space="0" w:color="auto"/>
            <w:bottom w:val="none" w:sz="0" w:space="0" w:color="auto"/>
            <w:right w:val="none" w:sz="0" w:space="0" w:color="auto"/>
          </w:divBdr>
        </w:div>
      </w:divsChild>
    </w:div>
    <w:div w:id="592594492">
      <w:bodyDiv w:val="1"/>
      <w:marLeft w:val="0"/>
      <w:marRight w:val="0"/>
      <w:marTop w:val="0"/>
      <w:marBottom w:val="0"/>
      <w:divBdr>
        <w:top w:val="none" w:sz="0" w:space="0" w:color="auto"/>
        <w:left w:val="none" w:sz="0" w:space="0" w:color="auto"/>
        <w:bottom w:val="none" w:sz="0" w:space="0" w:color="auto"/>
        <w:right w:val="none" w:sz="0" w:space="0" w:color="auto"/>
      </w:divBdr>
    </w:div>
    <w:div w:id="651638786">
      <w:bodyDiv w:val="1"/>
      <w:marLeft w:val="0"/>
      <w:marRight w:val="0"/>
      <w:marTop w:val="0"/>
      <w:marBottom w:val="0"/>
      <w:divBdr>
        <w:top w:val="none" w:sz="0" w:space="0" w:color="auto"/>
        <w:left w:val="none" w:sz="0" w:space="0" w:color="auto"/>
        <w:bottom w:val="none" w:sz="0" w:space="0" w:color="auto"/>
        <w:right w:val="none" w:sz="0" w:space="0" w:color="auto"/>
      </w:divBdr>
      <w:divsChild>
        <w:div w:id="733698836">
          <w:marLeft w:val="806"/>
          <w:marRight w:val="0"/>
          <w:marTop w:val="200"/>
          <w:marBottom w:val="120"/>
          <w:divBdr>
            <w:top w:val="none" w:sz="0" w:space="0" w:color="auto"/>
            <w:left w:val="none" w:sz="0" w:space="0" w:color="auto"/>
            <w:bottom w:val="none" w:sz="0" w:space="0" w:color="auto"/>
            <w:right w:val="none" w:sz="0" w:space="0" w:color="auto"/>
          </w:divBdr>
        </w:div>
        <w:div w:id="1860045737">
          <w:marLeft w:val="806"/>
          <w:marRight w:val="0"/>
          <w:marTop w:val="200"/>
          <w:marBottom w:val="120"/>
          <w:divBdr>
            <w:top w:val="none" w:sz="0" w:space="0" w:color="auto"/>
            <w:left w:val="none" w:sz="0" w:space="0" w:color="auto"/>
            <w:bottom w:val="none" w:sz="0" w:space="0" w:color="auto"/>
            <w:right w:val="none" w:sz="0" w:space="0" w:color="auto"/>
          </w:divBdr>
        </w:div>
        <w:div w:id="2055690008">
          <w:marLeft w:val="806"/>
          <w:marRight w:val="0"/>
          <w:marTop w:val="200"/>
          <w:marBottom w:val="120"/>
          <w:divBdr>
            <w:top w:val="none" w:sz="0" w:space="0" w:color="auto"/>
            <w:left w:val="none" w:sz="0" w:space="0" w:color="auto"/>
            <w:bottom w:val="none" w:sz="0" w:space="0" w:color="auto"/>
            <w:right w:val="none" w:sz="0" w:space="0" w:color="auto"/>
          </w:divBdr>
        </w:div>
      </w:divsChild>
    </w:div>
    <w:div w:id="762998011">
      <w:bodyDiv w:val="1"/>
      <w:marLeft w:val="0"/>
      <w:marRight w:val="0"/>
      <w:marTop w:val="0"/>
      <w:marBottom w:val="0"/>
      <w:divBdr>
        <w:top w:val="none" w:sz="0" w:space="0" w:color="auto"/>
        <w:left w:val="none" w:sz="0" w:space="0" w:color="auto"/>
        <w:bottom w:val="none" w:sz="0" w:space="0" w:color="auto"/>
        <w:right w:val="none" w:sz="0" w:space="0" w:color="auto"/>
      </w:divBdr>
      <w:divsChild>
        <w:div w:id="1372681732">
          <w:marLeft w:val="806"/>
          <w:marRight w:val="0"/>
          <w:marTop w:val="200"/>
          <w:marBottom w:val="0"/>
          <w:divBdr>
            <w:top w:val="none" w:sz="0" w:space="0" w:color="auto"/>
            <w:left w:val="none" w:sz="0" w:space="0" w:color="auto"/>
            <w:bottom w:val="none" w:sz="0" w:space="0" w:color="auto"/>
            <w:right w:val="none" w:sz="0" w:space="0" w:color="auto"/>
          </w:divBdr>
        </w:div>
        <w:div w:id="1805541554">
          <w:marLeft w:val="806"/>
          <w:marRight w:val="0"/>
          <w:marTop w:val="200"/>
          <w:marBottom w:val="0"/>
          <w:divBdr>
            <w:top w:val="none" w:sz="0" w:space="0" w:color="auto"/>
            <w:left w:val="none" w:sz="0" w:space="0" w:color="auto"/>
            <w:bottom w:val="none" w:sz="0" w:space="0" w:color="auto"/>
            <w:right w:val="none" w:sz="0" w:space="0" w:color="auto"/>
          </w:divBdr>
        </w:div>
      </w:divsChild>
    </w:div>
    <w:div w:id="901867230">
      <w:bodyDiv w:val="1"/>
      <w:marLeft w:val="0"/>
      <w:marRight w:val="0"/>
      <w:marTop w:val="0"/>
      <w:marBottom w:val="0"/>
      <w:divBdr>
        <w:top w:val="none" w:sz="0" w:space="0" w:color="auto"/>
        <w:left w:val="none" w:sz="0" w:space="0" w:color="auto"/>
        <w:bottom w:val="none" w:sz="0" w:space="0" w:color="auto"/>
        <w:right w:val="none" w:sz="0" w:space="0" w:color="auto"/>
      </w:divBdr>
    </w:div>
    <w:div w:id="1033581055">
      <w:bodyDiv w:val="1"/>
      <w:marLeft w:val="0"/>
      <w:marRight w:val="0"/>
      <w:marTop w:val="0"/>
      <w:marBottom w:val="0"/>
      <w:divBdr>
        <w:top w:val="none" w:sz="0" w:space="0" w:color="auto"/>
        <w:left w:val="none" w:sz="0" w:space="0" w:color="auto"/>
        <w:bottom w:val="none" w:sz="0" w:space="0" w:color="auto"/>
        <w:right w:val="none" w:sz="0" w:space="0" w:color="auto"/>
      </w:divBdr>
    </w:div>
    <w:div w:id="1578324511">
      <w:bodyDiv w:val="1"/>
      <w:marLeft w:val="0"/>
      <w:marRight w:val="0"/>
      <w:marTop w:val="0"/>
      <w:marBottom w:val="0"/>
      <w:divBdr>
        <w:top w:val="none" w:sz="0" w:space="0" w:color="auto"/>
        <w:left w:val="none" w:sz="0" w:space="0" w:color="auto"/>
        <w:bottom w:val="none" w:sz="0" w:space="0" w:color="auto"/>
        <w:right w:val="none" w:sz="0" w:space="0" w:color="auto"/>
      </w:divBdr>
    </w:div>
    <w:div w:id="1703821497">
      <w:bodyDiv w:val="1"/>
      <w:marLeft w:val="0"/>
      <w:marRight w:val="0"/>
      <w:marTop w:val="0"/>
      <w:marBottom w:val="0"/>
      <w:divBdr>
        <w:top w:val="none" w:sz="0" w:space="0" w:color="auto"/>
        <w:left w:val="none" w:sz="0" w:space="0" w:color="auto"/>
        <w:bottom w:val="none" w:sz="0" w:space="0" w:color="auto"/>
        <w:right w:val="none" w:sz="0" w:space="0" w:color="auto"/>
      </w:divBdr>
      <w:divsChild>
        <w:div w:id="1158231248">
          <w:marLeft w:val="720"/>
          <w:marRight w:val="0"/>
          <w:marTop w:val="200"/>
          <w:marBottom w:val="0"/>
          <w:divBdr>
            <w:top w:val="none" w:sz="0" w:space="0" w:color="auto"/>
            <w:left w:val="none" w:sz="0" w:space="0" w:color="auto"/>
            <w:bottom w:val="none" w:sz="0" w:space="0" w:color="auto"/>
            <w:right w:val="none" w:sz="0" w:space="0" w:color="auto"/>
          </w:divBdr>
        </w:div>
        <w:div w:id="10301">
          <w:marLeft w:val="720"/>
          <w:marRight w:val="0"/>
          <w:marTop w:val="200"/>
          <w:marBottom w:val="0"/>
          <w:divBdr>
            <w:top w:val="none" w:sz="0" w:space="0" w:color="auto"/>
            <w:left w:val="none" w:sz="0" w:space="0" w:color="auto"/>
            <w:bottom w:val="none" w:sz="0" w:space="0" w:color="auto"/>
            <w:right w:val="none" w:sz="0" w:space="0" w:color="auto"/>
          </w:divBdr>
        </w:div>
        <w:div w:id="1682659146">
          <w:marLeft w:val="720"/>
          <w:marRight w:val="0"/>
          <w:marTop w:val="200"/>
          <w:marBottom w:val="0"/>
          <w:divBdr>
            <w:top w:val="none" w:sz="0" w:space="0" w:color="auto"/>
            <w:left w:val="none" w:sz="0" w:space="0" w:color="auto"/>
            <w:bottom w:val="none" w:sz="0" w:space="0" w:color="auto"/>
            <w:right w:val="none" w:sz="0" w:space="0" w:color="auto"/>
          </w:divBdr>
        </w:div>
        <w:div w:id="78334126">
          <w:marLeft w:val="72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3.xml" Id="rId18" /><Relationship Type="http://schemas.microsoft.com/office/2020/10/relationships/intelligence" Target="intelligence2.xml" Id="rId26" /><Relationship Type="http://schemas.openxmlformats.org/officeDocument/2006/relationships/customXml" Target="../customXml/item3.xml" Id="rId3" /><Relationship Type="http://schemas.openxmlformats.org/officeDocument/2006/relationships/hyperlink" Target="https://www.youtube.com/watch?v=yojGgAu7Suc" TargetMode="Externa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footer" Target="footer3.xml" Id="rId22" /><Relationship Type="http://schemas.openxmlformats.org/officeDocument/2006/relationships/hyperlink" Target="https://vimeo.com/799626122/9e79caed6f" TargetMode="External" Id="Rdbaeccf84c8c41b3" /><Relationship Type="http://schemas.openxmlformats.org/officeDocument/2006/relationships/hyperlink" Target="https://www.hhs.gov/surgeongeneral/priorities/connection/index.html" TargetMode="External" Id="R6f7f87c73be74516" /></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trauma-toolkit/trauma-con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CC2C56BA9F442A4F03B9439F07D56" ma:contentTypeVersion="17" ma:contentTypeDescription="Create a new document." ma:contentTypeScope="" ma:versionID="ef914da61d9b43d30601252ff05076b7">
  <xsd:schema xmlns:xsd="http://www.w3.org/2001/XMLSchema" xmlns:xs="http://www.w3.org/2001/XMLSchema" xmlns:p="http://schemas.microsoft.com/office/2006/metadata/properties" xmlns:ns2="3af7b9dc-d119-44d8-a347-cafd322404fd" xmlns:ns3="efec57ac-1482-4278-989a-dda8d2ba06f9" targetNamespace="http://schemas.microsoft.com/office/2006/metadata/properties" ma:root="true" ma:fieldsID="7ccf8e44e52af3a3ff9258b5216c527e" ns2:_="" ns3:_="">
    <xsd:import namespace="3af7b9dc-d119-44d8-a347-cafd322404fd"/>
    <xsd:import namespace="efec57ac-1482-4278-989a-dda8d2ba06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7b9dc-d119-44d8-a347-cafd32240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c57ac-1482-4278-989a-dda8d2ba06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35fb70-3328-418d-91b5-a54a7059ee74}" ma:internalName="TaxCatchAll" ma:showField="CatchAllData" ma:web="efec57ac-1482-4278-989a-dda8d2ba0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f7b9dc-d119-44d8-a347-cafd322404fd">
      <Terms xmlns="http://schemas.microsoft.com/office/infopath/2007/PartnerControls"/>
    </lcf76f155ced4ddcb4097134ff3c332f>
    <TaxCatchAll xmlns="efec57ac-1482-4278-989a-dda8d2ba06f9" xsi:nil="true"/>
  </documentManagement>
</p:properties>
</file>

<file path=customXml/itemProps1.xml><?xml version="1.0" encoding="utf-8"?>
<ds:datastoreItem xmlns:ds="http://schemas.openxmlformats.org/officeDocument/2006/customXml" ds:itemID="{E929736B-A598-4967-BB2D-E6F4FB2C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7b9dc-d119-44d8-a347-cafd322404fd"/>
    <ds:schemaRef ds:uri="efec57ac-1482-4278-989a-dda8d2ba0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02A60-F885-461C-B486-EF48D7ECD8B2}">
  <ds:schemaRefs>
    <ds:schemaRef ds:uri="http://schemas.openxmlformats.org/officeDocument/2006/bibliography"/>
  </ds:schemaRefs>
</ds:datastoreItem>
</file>

<file path=customXml/itemProps3.xml><?xml version="1.0" encoding="utf-8"?>
<ds:datastoreItem xmlns:ds="http://schemas.openxmlformats.org/officeDocument/2006/customXml" ds:itemID="{05ABD731-3E83-4641-9FCA-8E3A541A4A5C}">
  <ds:schemaRefs>
    <ds:schemaRef ds:uri="http://schemas.microsoft.com/sharepoint/v3/contenttype/forms"/>
  </ds:schemaRefs>
</ds:datastoreItem>
</file>

<file path=customXml/itemProps4.xml><?xml version="1.0" encoding="utf-8"?>
<ds:datastoreItem xmlns:ds="http://schemas.openxmlformats.org/officeDocument/2006/customXml" ds:itemID="{2FB24E15-28AA-45D6-97E5-89F496EAAF4A}">
  <ds:schemaRefs>
    <ds:schemaRef ds:uri="http://schemas.microsoft.com/office/2006/metadata/properties"/>
    <ds:schemaRef ds:uri="http://schemas.microsoft.com/office/infopath/2007/PartnerControls"/>
    <ds:schemaRef ds:uri="3af7b9dc-d119-44d8-a347-cafd322404fd"/>
    <ds:schemaRef ds:uri="efec57ac-1482-4278-989a-dda8d2ba06f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Alyssa Padilla</dc:creator>
  <keywords/>
  <dc:description/>
  <lastModifiedBy>Cameron, Elena Rose - (ercameron)</lastModifiedBy>
  <revision>30</revision>
  <dcterms:created xsi:type="dcterms:W3CDTF">2022-06-28T20:39:00.0000000Z</dcterms:created>
  <dcterms:modified xsi:type="dcterms:W3CDTF">2023-09-01T00:17:18.7198364Z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0x010100CA8CC2C56BA9F442A4F03B9439F07D56</vt:lpwstr>
  </property>
  <property fmtid="{D5CDD505-2E9C-101B-9397-08002B2CF9AE}" pid="3" name="MediaServiceImageTags">
    <vt:lpwstr/>
  </property>
</Properties>
</file>